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B8B" w:rsidRPr="00405F25" w:rsidRDefault="008D4D85">
      <w:pPr>
        <w:rPr>
          <w:rFonts w:ascii="標楷體" w:eastAsia="標楷體" w:hAnsi="標楷體"/>
        </w:rPr>
      </w:pPr>
      <w:r w:rsidRPr="00405F25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67F40A9" wp14:editId="2AE0429A">
                <wp:simplePos x="0" y="0"/>
                <wp:positionH relativeFrom="margin">
                  <wp:posOffset>-76200</wp:posOffset>
                </wp:positionH>
                <wp:positionV relativeFrom="paragraph">
                  <wp:posOffset>2238375</wp:posOffset>
                </wp:positionV>
                <wp:extent cx="5029200" cy="441960"/>
                <wp:effectExtent l="0" t="0" r="0" b="0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441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D85" w:rsidRDefault="008D4D85" w:rsidP="008D4D85">
                            <w:pPr>
                              <w:spacing w:line="0" w:lineRule="atLeas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7F40A9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6pt;margin-top:176.25pt;width:396pt;height:34.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" filled="f" stroked="f">
                <v:textbox>
                  <w:txbxContent>
                    <w:p w:rsidR="008D4D85" w:rsidRDefault="008D4D85" w:rsidP="008D4D85">
                      <w:pPr>
                        <w:spacing w:line="0" w:lineRule="atLeas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E44D6" w:rsidRDefault="002078A7">
      <w:pPr>
        <w:rPr>
          <w:rFonts w:ascii="標楷體" w:eastAsia="標楷體" w:hAnsi="標楷體"/>
          <w:b/>
          <w:sz w:val="32"/>
          <w:szCs w:val="32"/>
        </w:rPr>
      </w:pPr>
      <w:r w:rsidRPr="00405F25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2428875</wp:posOffset>
                </wp:positionH>
                <wp:positionV relativeFrom="paragraph">
                  <wp:posOffset>247650</wp:posOffset>
                </wp:positionV>
                <wp:extent cx="3087370" cy="2171700"/>
                <wp:effectExtent l="0" t="0" r="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2171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2B8B" w:rsidRPr="00D92B8B" w:rsidRDefault="008E44D6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bookmarkStart w:id="0" w:name="_GoBack"/>
                            <w:r>
                              <w:rPr>
                                <w:rFonts w:hint="eastAsia"/>
                                <w:b/>
                                <w:sz w:val="52"/>
                                <w:szCs w:val="52"/>
                              </w:rPr>
                              <w:t>姓名</w:t>
                            </w:r>
                            <w:r w:rsidR="00D92B8B" w:rsidRPr="00D92B8B">
                              <w:rPr>
                                <w:rFonts w:hint="eastAsia"/>
                                <w:b/>
                                <w:sz w:val="52"/>
                                <w:szCs w:val="52"/>
                              </w:rPr>
                              <w:t>(2</w:t>
                            </w:r>
                            <w:r w:rsidR="00C21A19">
                              <w:rPr>
                                <w:b/>
                                <w:sz w:val="52"/>
                                <w:szCs w:val="52"/>
                              </w:rPr>
                              <w:t>0</w:t>
                            </w:r>
                            <w:r w:rsidR="00D92B8B">
                              <w:rPr>
                                <w:b/>
                                <w:sz w:val="52"/>
                                <w:szCs w:val="52"/>
                              </w:rPr>
                              <w:t>/</w:t>
                            </w:r>
                            <w:r w:rsidR="00D92B8B">
                              <w:rPr>
                                <w:rFonts w:hint="eastAsia"/>
                                <w:b/>
                                <w:sz w:val="52"/>
                                <w:szCs w:val="52"/>
                              </w:rPr>
                              <w:t>粗</w:t>
                            </w:r>
                            <w:r w:rsidR="00D92B8B" w:rsidRPr="00D92B8B">
                              <w:rPr>
                                <w:rFonts w:hint="eastAsia"/>
                                <w:b/>
                                <w:sz w:val="52"/>
                                <w:szCs w:val="52"/>
                              </w:rPr>
                              <w:t>)</w:t>
                            </w:r>
                          </w:p>
                          <w:p w:rsidR="00D92B8B" w:rsidRDefault="002078A7">
                            <w:r>
                              <w:br/>
                            </w:r>
                            <w:r w:rsidR="002D28D0">
                              <w:rPr>
                                <w:rFonts w:hint="eastAsia"/>
                              </w:rPr>
                              <w:t>實習單位：</w:t>
                            </w:r>
                          </w:p>
                          <w:p w:rsidR="00A43253" w:rsidRDefault="008E44D6">
                            <w:r>
                              <w:rPr>
                                <w:rFonts w:hint="eastAsia"/>
                              </w:rPr>
                              <w:t>個性</w:t>
                            </w:r>
                            <w:r>
                              <w:rPr>
                                <w:rFonts w:hint="eastAsia"/>
                              </w:rPr>
                              <w:t>:</w:t>
                            </w:r>
                            <w:r w:rsidR="00A43253">
                              <w:rPr>
                                <w:rFonts w:hint="eastAsia"/>
                              </w:rPr>
                              <w:t>多愁善感</w:t>
                            </w:r>
                            <w:r w:rsidR="00A43253" w:rsidRPr="00A43253">
                              <w:t>心思很細膩</w:t>
                            </w:r>
                          </w:p>
                          <w:p w:rsidR="00D92B8B" w:rsidRDefault="00D92B8B">
                            <w:r>
                              <w:rPr>
                                <w:rFonts w:hint="eastAsia"/>
                              </w:rPr>
                              <w:t>簡介</w:t>
                            </w:r>
                            <w:r>
                              <w:t>-</w:t>
                            </w:r>
                            <w:r>
                              <w:t>至多二行</w:t>
                            </w:r>
                            <w:r>
                              <w:rPr>
                                <w:rFonts w:hint="eastAsia"/>
                              </w:rPr>
                              <w:t xml:space="preserve"> (</w:t>
                            </w:r>
                            <w:r w:rsidR="00C21A19">
                              <w:t>12</w:t>
                            </w:r>
                            <w:r>
                              <w:rPr>
                                <w:rFonts w:hint="eastAsia"/>
                              </w:rPr>
                              <w:t>，可填可不填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:rsidR="00D92B8B" w:rsidRDefault="00D92B8B">
                            <w:r>
                              <w:rPr>
                                <w:rFonts w:hint="eastAsia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 w:rsidR="00C21A19">
                              <w:t>12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:rsidR="00D92B8B" w:rsidRDefault="008A7986">
                            <w:r>
                              <w:t>line</w:t>
                            </w:r>
                            <w:r w:rsidR="00D92B8B">
                              <w:t xml:space="preserve"> ID</w:t>
                            </w:r>
                            <w:r w:rsidR="00D92B8B">
                              <w:rPr>
                                <w:rFonts w:hint="eastAsia"/>
                              </w:rPr>
                              <w:t>：</w:t>
                            </w:r>
                            <w:r w:rsidR="00D92B8B">
                              <w:rPr>
                                <w:rFonts w:hint="eastAsia"/>
                              </w:rPr>
                              <w:t>(</w:t>
                            </w:r>
                            <w:r w:rsidR="00C21A19">
                              <w:t>12</w:t>
                            </w:r>
                            <w:r w:rsidR="00D92B8B">
                              <w:rPr>
                                <w:rFonts w:hint="eastAsia"/>
                              </w:rPr>
                              <w:t>)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91.25pt;margin-top:19.5pt;width:243.1pt;height:17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" filled="f" stroked="f">
                <v:textbox>
                  <w:txbxContent>
                    <w:p w:rsidR="00D92B8B" w:rsidRPr="00D92B8B" w:rsidRDefault="008E44D6">
                      <w:pPr>
                        <w:rPr>
                          <w:b/>
                          <w:sz w:val="52"/>
                          <w:szCs w:val="52"/>
                        </w:rPr>
                      </w:pPr>
                      <w:bookmarkStart w:id="1" w:name="_GoBack"/>
                      <w:r>
                        <w:rPr>
                          <w:rFonts w:hint="eastAsia"/>
                          <w:b/>
                          <w:sz w:val="52"/>
                          <w:szCs w:val="52"/>
                        </w:rPr>
                        <w:t>姓名</w:t>
                      </w:r>
                      <w:r w:rsidR="00D92B8B" w:rsidRPr="00D92B8B">
                        <w:rPr>
                          <w:rFonts w:hint="eastAsia"/>
                          <w:b/>
                          <w:sz w:val="52"/>
                          <w:szCs w:val="52"/>
                        </w:rPr>
                        <w:t>(2</w:t>
                      </w:r>
                      <w:r w:rsidR="00C21A19">
                        <w:rPr>
                          <w:b/>
                          <w:sz w:val="52"/>
                          <w:szCs w:val="52"/>
                        </w:rPr>
                        <w:t>0</w:t>
                      </w:r>
                      <w:r w:rsidR="00D92B8B">
                        <w:rPr>
                          <w:b/>
                          <w:sz w:val="52"/>
                          <w:szCs w:val="52"/>
                        </w:rPr>
                        <w:t>/</w:t>
                      </w:r>
                      <w:r w:rsidR="00D92B8B">
                        <w:rPr>
                          <w:rFonts w:hint="eastAsia"/>
                          <w:b/>
                          <w:sz w:val="52"/>
                          <w:szCs w:val="52"/>
                        </w:rPr>
                        <w:t>粗</w:t>
                      </w:r>
                      <w:r w:rsidR="00D92B8B" w:rsidRPr="00D92B8B">
                        <w:rPr>
                          <w:rFonts w:hint="eastAsia"/>
                          <w:b/>
                          <w:sz w:val="52"/>
                          <w:szCs w:val="52"/>
                        </w:rPr>
                        <w:t>)</w:t>
                      </w:r>
                    </w:p>
                    <w:p w:rsidR="00D92B8B" w:rsidRDefault="002078A7">
                      <w:r>
                        <w:br/>
                      </w:r>
                      <w:r w:rsidR="002D28D0">
                        <w:rPr>
                          <w:rFonts w:hint="eastAsia"/>
                        </w:rPr>
                        <w:t>實習單位：</w:t>
                      </w:r>
                    </w:p>
                    <w:p w:rsidR="00A43253" w:rsidRDefault="008E44D6">
                      <w:r>
                        <w:rPr>
                          <w:rFonts w:hint="eastAsia"/>
                        </w:rPr>
                        <w:t>個性</w:t>
                      </w:r>
                      <w:r>
                        <w:rPr>
                          <w:rFonts w:hint="eastAsia"/>
                        </w:rPr>
                        <w:t>:</w:t>
                      </w:r>
                      <w:r w:rsidR="00A43253">
                        <w:rPr>
                          <w:rFonts w:hint="eastAsia"/>
                        </w:rPr>
                        <w:t>多愁善感</w:t>
                      </w:r>
                      <w:r w:rsidR="00A43253" w:rsidRPr="00A43253">
                        <w:t>心思很細膩</w:t>
                      </w:r>
                    </w:p>
                    <w:p w:rsidR="00D92B8B" w:rsidRDefault="00D92B8B">
                      <w:r>
                        <w:rPr>
                          <w:rFonts w:hint="eastAsia"/>
                        </w:rPr>
                        <w:t>簡介</w:t>
                      </w:r>
                      <w:r>
                        <w:t>-</w:t>
                      </w:r>
                      <w:r>
                        <w:t>至多二行</w:t>
                      </w:r>
                      <w:r>
                        <w:rPr>
                          <w:rFonts w:hint="eastAsia"/>
                        </w:rPr>
                        <w:t xml:space="preserve"> (</w:t>
                      </w:r>
                      <w:r w:rsidR="00C21A19">
                        <w:t>12</w:t>
                      </w:r>
                      <w:r>
                        <w:rPr>
                          <w:rFonts w:hint="eastAsia"/>
                        </w:rPr>
                        <w:t>，可填可不填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  <w:p w:rsidR="00D92B8B" w:rsidRDefault="00D92B8B">
                      <w:r>
                        <w:rPr>
                          <w:rFonts w:hint="eastAsia"/>
                        </w:rPr>
                        <w:t>E-mail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(</w:t>
                      </w:r>
                      <w:r w:rsidR="00C21A19">
                        <w:t>12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  <w:p w:rsidR="00D92B8B" w:rsidRDefault="008A7986">
                      <w:r>
                        <w:t>line</w:t>
                      </w:r>
                      <w:r w:rsidR="00D92B8B">
                        <w:t xml:space="preserve"> ID</w:t>
                      </w:r>
                      <w:r w:rsidR="00D92B8B">
                        <w:rPr>
                          <w:rFonts w:hint="eastAsia"/>
                        </w:rPr>
                        <w:t>：</w:t>
                      </w:r>
                      <w:r w:rsidR="00D92B8B">
                        <w:rPr>
                          <w:rFonts w:hint="eastAsia"/>
                        </w:rPr>
                        <w:t>(</w:t>
                      </w:r>
                      <w:r w:rsidR="00C21A19">
                        <w:t>12</w:t>
                      </w:r>
                      <w:r w:rsidR="00D92B8B">
                        <w:rPr>
                          <w:rFonts w:hint="eastAsia"/>
                        </w:rPr>
                        <w:t>)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8E44D6" w:rsidRPr="00405F25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304800</wp:posOffset>
                </wp:positionV>
                <wp:extent cx="1390650" cy="1579880"/>
                <wp:effectExtent l="0" t="0" r="19050" b="20320"/>
                <wp:wrapNone/>
                <wp:docPr id="1" name="圓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15798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2B8B" w:rsidRPr="00D92B8B" w:rsidRDefault="00D92B8B" w:rsidP="00D92B8B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92B8B">
                              <w:rPr>
                                <w:rFonts w:ascii="Arial" w:hAnsi="Arial" w:cs="Arial" w:hint="eastAsia"/>
                                <w:color w:val="000000" w:themeColor="text1"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相片</w:t>
                            </w:r>
                            <w:r w:rsidRPr="00D92B8B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  <w:p w:rsidR="00D92B8B" w:rsidRPr="00D92B8B" w:rsidRDefault="00D92B8B" w:rsidP="00D92B8B">
                            <w:pPr>
                              <w:ind w:firstLineChars="200" w:firstLine="480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92B8B">
                              <w:rPr>
                                <w:rFonts w:ascii="Arial" w:hAnsi="Arial" w:cs="Arial"/>
                                <w:color w:val="000000" w:themeColor="text1"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5.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 w:rsidRPr="00D92B8B">
                              <w:rPr>
                                <w:rFonts w:ascii="Arial" w:hAnsi="Arial" w:cs="Arial"/>
                                <w:color w:val="000000" w:themeColor="text1"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x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4.8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1" o:spid="_x0000_s1028" style="position:absolute;margin-left:1.5pt;margin-top:24pt;width:109.5pt;height:124.4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" fillcolor="white [3201]" strokecolor="#70ad47 [3209]" strokeweight="1pt">
                <v:stroke joinstyle="miter"/>
                <v:textbox>
                  <w:txbxContent>
                    <w:p w:rsidR="00D92B8B" w:rsidRPr="00D92B8B" w:rsidRDefault="00D92B8B" w:rsidP="00D92B8B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92B8B">
                        <w:rPr>
                          <w:rFonts w:ascii="Arial" w:hAnsi="Arial" w:cs="Arial" w:hint="eastAsia"/>
                          <w:color w:val="000000" w:themeColor="text1"/>
                          <w:shd w:val="clear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相片</w:t>
                      </w:r>
                      <w:r w:rsidRPr="00D92B8B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  <w:p w:rsidR="00D92B8B" w:rsidRPr="00D92B8B" w:rsidRDefault="00D92B8B" w:rsidP="00D92B8B">
                      <w:pPr>
                        <w:ind w:firstLineChars="200" w:firstLine="480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92B8B">
                        <w:rPr>
                          <w:rFonts w:ascii="Arial" w:hAnsi="Arial" w:cs="Arial"/>
                          <w:color w:val="000000" w:themeColor="text1"/>
                          <w:shd w:val="clear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5.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hd w:val="clear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  <w:r w:rsidRPr="00D92B8B">
                        <w:rPr>
                          <w:rFonts w:ascii="Arial" w:hAnsi="Arial" w:cs="Arial"/>
                          <w:color w:val="000000" w:themeColor="text1"/>
                          <w:shd w:val="clear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x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hd w:val="clear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4.8</w:t>
                      </w:r>
                    </w:p>
                  </w:txbxContent>
                </v:textbox>
              </v:roundrect>
            </w:pict>
          </mc:Fallback>
        </mc:AlternateContent>
      </w:r>
    </w:p>
    <w:p w:rsidR="008E44D6" w:rsidRDefault="008E44D6">
      <w:pPr>
        <w:rPr>
          <w:rFonts w:ascii="標楷體" w:eastAsia="標楷體" w:hAnsi="標楷體"/>
          <w:b/>
          <w:sz w:val="32"/>
          <w:szCs w:val="32"/>
        </w:rPr>
      </w:pPr>
    </w:p>
    <w:p w:rsidR="008E44D6" w:rsidRDefault="008E44D6">
      <w:pPr>
        <w:rPr>
          <w:rFonts w:ascii="標楷體" w:eastAsia="標楷體" w:hAnsi="標楷體"/>
          <w:b/>
          <w:sz w:val="32"/>
          <w:szCs w:val="32"/>
        </w:rPr>
      </w:pPr>
    </w:p>
    <w:p w:rsidR="008E44D6" w:rsidRDefault="008E44D6">
      <w:pPr>
        <w:rPr>
          <w:rFonts w:ascii="標楷體" w:eastAsia="標楷體" w:hAnsi="標楷體"/>
          <w:b/>
          <w:sz w:val="32"/>
          <w:szCs w:val="32"/>
        </w:rPr>
      </w:pPr>
    </w:p>
    <w:p w:rsidR="00D92B8B" w:rsidRPr="00405F25" w:rsidRDefault="00D92B8B">
      <w:pPr>
        <w:rPr>
          <w:rFonts w:ascii="標楷體" w:eastAsia="標楷體" w:hAnsi="標楷體"/>
          <w:b/>
          <w:sz w:val="32"/>
          <w:szCs w:val="32"/>
        </w:rPr>
      </w:pPr>
      <w:r w:rsidRPr="00405F25">
        <w:rPr>
          <w:rFonts w:ascii="標楷體" w:eastAsia="標楷體" w:hAnsi="標楷體" w:hint="eastAsia"/>
          <w:b/>
          <w:sz w:val="32"/>
          <w:szCs w:val="32"/>
        </w:rPr>
        <w:t>學</w:t>
      </w:r>
      <w:r w:rsidR="00C21A19" w:rsidRPr="00405F25">
        <w:rPr>
          <w:rFonts w:ascii="標楷體" w:eastAsia="標楷體" w:hAnsi="標楷體" w:hint="eastAsia"/>
          <w:b/>
          <w:sz w:val="32"/>
          <w:szCs w:val="32"/>
        </w:rPr>
        <w:t>經</w:t>
      </w:r>
      <w:r w:rsidRPr="00405F25">
        <w:rPr>
          <w:rFonts w:ascii="標楷體" w:eastAsia="標楷體" w:hAnsi="標楷體" w:hint="eastAsia"/>
          <w:b/>
          <w:sz w:val="32"/>
          <w:szCs w:val="32"/>
        </w:rPr>
        <w:t>歷</w:t>
      </w:r>
      <w:r w:rsidR="00C21A19" w:rsidRPr="00405F25">
        <w:rPr>
          <w:rFonts w:ascii="標楷體" w:eastAsia="標楷體" w:hAnsi="標楷體" w:hint="eastAsia"/>
          <w:b/>
          <w:sz w:val="32"/>
          <w:szCs w:val="32"/>
        </w:rPr>
        <w:t>(16/粗)</w:t>
      </w:r>
    </w:p>
    <w:tbl>
      <w:tblPr>
        <w:tblStyle w:val="a3"/>
        <w:tblW w:w="0" w:type="auto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7308"/>
      </w:tblGrid>
      <w:tr w:rsidR="00C21A19" w:rsidRPr="00405F25" w:rsidTr="006321EA">
        <w:tc>
          <w:tcPr>
            <w:tcW w:w="421" w:type="dxa"/>
            <w:vMerge w:val="restart"/>
          </w:tcPr>
          <w:p w:rsidR="00C21A19" w:rsidRPr="00405F25" w:rsidRDefault="00C21A19">
            <w:pPr>
              <w:rPr>
                <w:rFonts w:ascii="標楷體" w:eastAsia="標楷體" w:hAnsi="標楷體"/>
              </w:rPr>
            </w:pPr>
            <w:r w:rsidRPr="00405F25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43890</wp:posOffset>
                      </wp:positionH>
                      <wp:positionV relativeFrom="paragraph">
                        <wp:posOffset>79710</wp:posOffset>
                      </wp:positionV>
                      <wp:extent cx="0" cy="1753497"/>
                      <wp:effectExtent l="76200" t="0" r="57150" b="56515"/>
                      <wp:wrapNone/>
                      <wp:docPr id="3" name="直線單箭頭接點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5349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CE3AD2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3" o:spid="_x0000_s1026" type="#_x0000_t32" style="position:absolute;margin-left:3.45pt;margin-top:6.3pt;width:0;height:138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" strokecolor="black [3200]" strokeweight="1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7308" w:type="dxa"/>
          </w:tcPr>
          <w:p w:rsidR="00C21A19" w:rsidRPr="00405F25" w:rsidRDefault="00C21A19" w:rsidP="00C21A19">
            <w:pPr>
              <w:rPr>
                <w:rFonts w:ascii="標楷體" w:eastAsia="標楷體" w:hAnsi="標楷體"/>
              </w:rPr>
            </w:pPr>
            <w:r w:rsidRPr="00405F25">
              <w:rPr>
                <w:rFonts w:ascii="標楷體" w:eastAsia="標楷體" w:hAnsi="標楷體" w:hint="eastAsia"/>
              </w:rPr>
              <w:t xml:space="preserve">2012年9月至2015年6月　</w:t>
            </w:r>
          </w:p>
        </w:tc>
      </w:tr>
      <w:tr w:rsidR="00C21A19" w:rsidRPr="00405F25" w:rsidTr="006321EA">
        <w:tc>
          <w:tcPr>
            <w:tcW w:w="421" w:type="dxa"/>
            <w:vMerge/>
          </w:tcPr>
          <w:p w:rsidR="00C21A19" w:rsidRPr="00405F25" w:rsidRDefault="00C21A19">
            <w:pPr>
              <w:rPr>
                <w:rFonts w:ascii="標楷體" w:eastAsia="標楷體" w:hAnsi="標楷體"/>
              </w:rPr>
            </w:pPr>
          </w:p>
        </w:tc>
        <w:tc>
          <w:tcPr>
            <w:tcW w:w="7308" w:type="dxa"/>
          </w:tcPr>
          <w:p w:rsidR="00C21A19" w:rsidRPr="00405F25" w:rsidRDefault="00C21A19" w:rsidP="00C21A19">
            <w:pPr>
              <w:rPr>
                <w:rFonts w:ascii="標楷體" w:eastAsia="標楷體" w:hAnsi="標楷體"/>
              </w:rPr>
            </w:pPr>
            <w:r w:rsidRPr="00405F25">
              <w:rPr>
                <w:rFonts w:ascii="標楷體" w:eastAsia="標楷體" w:hAnsi="標楷體" w:hint="eastAsia"/>
              </w:rPr>
              <w:t>就讀</w:t>
            </w:r>
            <w:proofErr w:type="gramStart"/>
            <w:r w:rsidRPr="00405F25">
              <w:rPr>
                <w:rFonts w:ascii="標楷體" w:eastAsia="標楷體" w:hAnsi="標楷體" w:hint="eastAsia"/>
              </w:rPr>
              <w:t>臺</w:t>
            </w:r>
            <w:proofErr w:type="gramEnd"/>
            <w:r w:rsidRPr="00405F25">
              <w:rPr>
                <w:rFonts w:ascii="標楷體" w:eastAsia="標楷體" w:hAnsi="標楷體" w:hint="eastAsia"/>
              </w:rPr>
              <w:t>中一中畢業</w:t>
            </w:r>
            <w:r w:rsidR="00A43253">
              <w:rPr>
                <w:rFonts w:ascii="標楷體" w:eastAsia="標楷體" w:hAnsi="標楷體" w:hint="eastAsia"/>
              </w:rPr>
              <w:t>(高中)</w:t>
            </w:r>
          </w:p>
        </w:tc>
      </w:tr>
      <w:tr w:rsidR="00C21A19" w:rsidRPr="00405F25" w:rsidTr="006321EA">
        <w:tc>
          <w:tcPr>
            <w:tcW w:w="421" w:type="dxa"/>
            <w:vMerge/>
          </w:tcPr>
          <w:p w:rsidR="00C21A19" w:rsidRPr="00405F25" w:rsidRDefault="00C21A19" w:rsidP="00C21A19">
            <w:pPr>
              <w:rPr>
                <w:rFonts w:ascii="標楷體" w:eastAsia="標楷體" w:hAnsi="標楷體"/>
                <w:noProof/>
              </w:rPr>
            </w:pPr>
          </w:p>
        </w:tc>
        <w:tc>
          <w:tcPr>
            <w:tcW w:w="7308" w:type="dxa"/>
          </w:tcPr>
          <w:p w:rsidR="00C21A19" w:rsidRPr="00405F25" w:rsidRDefault="00C21A19" w:rsidP="00C21A19">
            <w:pPr>
              <w:rPr>
                <w:rFonts w:ascii="標楷體" w:eastAsia="標楷體" w:hAnsi="標楷體"/>
              </w:rPr>
            </w:pPr>
            <w:r w:rsidRPr="00405F25">
              <w:rPr>
                <w:rFonts w:ascii="標楷體" w:eastAsia="標楷體" w:hAnsi="標楷體" w:hint="eastAsia"/>
              </w:rPr>
              <w:t xml:space="preserve">2015年迄今　</w:t>
            </w:r>
            <w:r w:rsidR="00A43253">
              <w:rPr>
                <w:rFonts w:ascii="標楷體" w:eastAsia="標楷體" w:hAnsi="標楷體" w:hint="eastAsia"/>
              </w:rPr>
              <w:t>(大學)</w:t>
            </w:r>
          </w:p>
        </w:tc>
      </w:tr>
      <w:tr w:rsidR="00C21A19" w:rsidRPr="00405F25" w:rsidTr="006321EA">
        <w:tc>
          <w:tcPr>
            <w:tcW w:w="421" w:type="dxa"/>
            <w:vMerge/>
          </w:tcPr>
          <w:p w:rsidR="00C21A19" w:rsidRPr="00405F25" w:rsidRDefault="00C21A19" w:rsidP="00C21A19">
            <w:pPr>
              <w:rPr>
                <w:rFonts w:ascii="標楷體" w:eastAsia="標楷體" w:hAnsi="標楷體"/>
                <w:noProof/>
              </w:rPr>
            </w:pPr>
          </w:p>
        </w:tc>
        <w:tc>
          <w:tcPr>
            <w:tcW w:w="7308" w:type="dxa"/>
          </w:tcPr>
          <w:p w:rsidR="00C21A19" w:rsidRPr="00405F25" w:rsidRDefault="00C21A19" w:rsidP="00C21A19">
            <w:pPr>
              <w:rPr>
                <w:rFonts w:ascii="標楷體" w:eastAsia="標楷體" w:hAnsi="標楷體"/>
              </w:rPr>
            </w:pPr>
            <w:r w:rsidRPr="00405F25">
              <w:rPr>
                <w:rFonts w:ascii="標楷體" w:eastAsia="標楷體" w:hAnsi="標楷體" w:hint="eastAsia"/>
              </w:rPr>
              <w:t>就讀暨南國際大學公共行政與政策學系</w:t>
            </w:r>
          </w:p>
        </w:tc>
      </w:tr>
      <w:tr w:rsidR="00C21A19" w:rsidRPr="00405F25" w:rsidTr="006321EA">
        <w:tc>
          <w:tcPr>
            <w:tcW w:w="421" w:type="dxa"/>
            <w:vMerge/>
          </w:tcPr>
          <w:p w:rsidR="00C21A19" w:rsidRPr="00405F25" w:rsidRDefault="00C21A19" w:rsidP="00C21A19">
            <w:pPr>
              <w:rPr>
                <w:rFonts w:ascii="標楷體" w:eastAsia="標楷體" w:hAnsi="標楷體"/>
                <w:noProof/>
              </w:rPr>
            </w:pPr>
          </w:p>
        </w:tc>
        <w:tc>
          <w:tcPr>
            <w:tcW w:w="7308" w:type="dxa"/>
          </w:tcPr>
          <w:p w:rsidR="00C21A19" w:rsidRPr="00405F25" w:rsidRDefault="00C21A19" w:rsidP="00A43253">
            <w:pPr>
              <w:rPr>
                <w:rFonts w:ascii="標楷體" w:eastAsia="標楷體" w:hAnsi="標楷體"/>
              </w:rPr>
            </w:pPr>
            <w:r w:rsidRPr="00405F25">
              <w:rPr>
                <w:rFonts w:ascii="標楷體" w:eastAsia="標楷體" w:hAnsi="標楷體" w:hint="eastAsia"/>
              </w:rPr>
              <w:t>201</w:t>
            </w:r>
            <w:r w:rsidRPr="00405F25">
              <w:rPr>
                <w:rFonts w:ascii="標楷體" w:eastAsia="標楷體" w:hAnsi="標楷體"/>
              </w:rPr>
              <w:t>7</w:t>
            </w:r>
            <w:r w:rsidRPr="00405F25">
              <w:rPr>
                <w:rFonts w:ascii="標楷體" w:eastAsia="標楷體" w:hAnsi="標楷體" w:hint="eastAsia"/>
              </w:rPr>
              <w:t xml:space="preserve">年  </w:t>
            </w:r>
            <w:r w:rsidR="00A43253">
              <w:rPr>
                <w:rFonts w:ascii="標楷體" w:eastAsia="標楷體" w:hAnsi="標楷體" w:hint="eastAsia"/>
              </w:rPr>
              <w:t>(其他,無可</w:t>
            </w:r>
            <w:proofErr w:type="gramStart"/>
            <w:r w:rsidR="00A43253">
              <w:rPr>
                <w:rFonts w:ascii="標楷體" w:eastAsia="標楷體" w:hAnsi="標楷體" w:hint="eastAsia"/>
              </w:rPr>
              <w:t>刪</w:t>
            </w:r>
            <w:proofErr w:type="gramEnd"/>
            <w:r w:rsidR="00A43253">
              <w:rPr>
                <w:rFonts w:ascii="標楷體" w:eastAsia="標楷體" w:hAnsi="標楷體" w:hint="eastAsia"/>
              </w:rPr>
              <w:t>)</w:t>
            </w:r>
          </w:p>
        </w:tc>
      </w:tr>
      <w:tr w:rsidR="00C21A19" w:rsidRPr="00405F25" w:rsidTr="006321EA">
        <w:tc>
          <w:tcPr>
            <w:tcW w:w="421" w:type="dxa"/>
            <w:vMerge/>
          </w:tcPr>
          <w:p w:rsidR="00C21A19" w:rsidRPr="00405F25" w:rsidRDefault="00C21A19" w:rsidP="00C21A19">
            <w:pPr>
              <w:rPr>
                <w:rFonts w:ascii="標楷體" w:eastAsia="標楷體" w:hAnsi="標楷體"/>
                <w:noProof/>
              </w:rPr>
            </w:pPr>
          </w:p>
        </w:tc>
        <w:tc>
          <w:tcPr>
            <w:tcW w:w="7308" w:type="dxa"/>
          </w:tcPr>
          <w:p w:rsidR="00C21A19" w:rsidRPr="00405F25" w:rsidRDefault="00C21A19" w:rsidP="00C21A19">
            <w:pPr>
              <w:rPr>
                <w:rFonts w:ascii="標楷體" w:eastAsia="標楷體" w:hAnsi="標楷體"/>
              </w:rPr>
            </w:pPr>
            <w:r w:rsidRPr="00405F25">
              <w:rPr>
                <w:rFonts w:ascii="標楷體" w:eastAsia="標楷體" w:hAnsi="標楷體" w:hint="eastAsia"/>
              </w:rPr>
              <w:t>至</w:t>
            </w:r>
            <w:proofErr w:type="gramStart"/>
            <w:r w:rsidRPr="00405F25">
              <w:rPr>
                <w:rFonts w:ascii="標楷體" w:eastAsia="標楷體" w:hAnsi="標楷體" w:hint="eastAsia"/>
              </w:rPr>
              <w:t>Ｏ</w:t>
            </w:r>
            <w:proofErr w:type="gramEnd"/>
            <w:r w:rsidRPr="00405F25">
              <w:rPr>
                <w:rFonts w:ascii="標楷體" w:eastAsia="標楷體" w:hAnsi="標楷體" w:hint="eastAsia"/>
              </w:rPr>
              <w:t>Ｏ大學擔任交換學生</w:t>
            </w:r>
          </w:p>
        </w:tc>
      </w:tr>
      <w:tr w:rsidR="00C21A19" w:rsidRPr="00405F25" w:rsidTr="006321EA">
        <w:tc>
          <w:tcPr>
            <w:tcW w:w="421" w:type="dxa"/>
            <w:vMerge/>
          </w:tcPr>
          <w:p w:rsidR="00C21A19" w:rsidRPr="00405F25" w:rsidRDefault="00C21A19" w:rsidP="00C21A19">
            <w:pPr>
              <w:rPr>
                <w:rFonts w:ascii="標楷體" w:eastAsia="標楷體" w:hAnsi="標楷體"/>
              </w:rPr>
            </w:pPr>
          </w:p>
        </w:tc>
        <w:tc>
          <w:tcPr>
            <w:tcW w:w="7308" w:type="dxa"/>
          </w:tcPr>
          <w:p w:rsidR="00C21A19" w:rsidRPr="00405F25" w:rsidRDefault="00C21A19" w:rsidP="00C21A19">
            <w:pPr>
              <w:rPr>
                <w:rFonts w:ascii="標楷體" w:eastAsia="標楷體" w:hAnsi="標楷體"/>
              </w:rPr>
            </w:pPr>
            <w:r w:rsidRPr="00405F25">
              <w:rPr>
                <w:rFonts w:ascii="標楷體" w:eastAsia="標楷體" w:hAnsi="標楷體"/>
              </w:rPr>
              <w:t>2018</w:t>
            </w:r>
            <w:r w:rsidRPr="00405F25">
              <w:rPr>
                <w:rFonts w:ascii="標楷體" w:eastAsia="標楷體" w:hAnsi="標楷體" w:hint="eastAsia"/>
              </w:rPr>
              <w:t xml:space="preserve">年　</w:t>
            </w:r>
            <w:r w:rsidR="00A43253">
              <w:rPr>
                <w:rFonts w:ascii="標楷體" w:eastAsia="標楷體" w:hAnsi="標楷體" w:hint="eastAsia"/>
              </w:rPr>
              <w:t>(其他,無可</w:t>
            </w:r>
            <w:proofErr w:type="gramStart"/>
            <w:r w:rsidR="00A43253">
              <w:rPr>
                <w:rFonts w:ascii="標楷體" w:eastAsia="標楷體" w:hAnsi="標楷體" w:hint="eastAsia"/>
              </w:rPr>
              <w:t>刪</w:t>
            </w:r>
            <w:proofErr w:type="gramEnd"/>
            <w:r w:rsidR="00A43253">
              <w:rPr>
                <w:rFonts w:ascii="標楷體" w:eastAsia="標楷體" w:hAnsi="標楷體" w:hint="eastAsia"/>
              </w:rPr>
              <w:t>)</w:t>
            </w:r>
          </w:p>
        </w:tc>
      </w:tr>
      <w:tr w:rsidR="00C21A19" w:rsidRPr="00405F25" w:rsidTr="006321EA">
        <w:tc>
          <w:tcPr>
            <w:tcW w:w="421" w:type="dxa"/>
            <w:vMerge/>
          </w:tcPr>
          <w:p w:rsidR="00C21A19" w:rsidRPr="00405F25" w:rsidRDefault="00C21A19" w:rsidP="00C21A19">
            <w:pPr>
              <w:rPr>
                <w:rFonts w:ascii="標楷體" w:eastAsia="標楷體" w:hAnsi="標楷體"/>
              </w:rPr>
            </w:pPr>
          </w:p>
        </w:tc>
        <w:tc>
          <w:tcPr>
            <w:tcW w:w="7308" w:type="dxa"/>
          </w:tcPr>
          <w:p w:rsidR="00C21A19" w:rsidRPr="00405F25" w:rsidRDefault="00C21A19" w:rsidP="00C21A19">
            <w:pPr>
              <w:rPr>
                <w:rFonts w:ascii="標楷體" w:eastAsia="標楷體" w:hAnsi="標楷體"/>
              </w:rPr>
            </w:pPr>
            <w:r w:rsidRPr="00405F25">
              <w:rPr>
                <w:rFonts w:ascii="標楷體" w:eastAsia="標楷體" w:hAnsi="標楷體" w:hint="eastAsia"/>
              </w:rPr>
              <w:t>修習公職養成學分學程</w:t>
            </w:r>
          </w:p>
        </w:tc>
      </w:tr>
    </w:tbl>
    <w:p w:rsidR="00D92B8B" w:rsidRPr="00405F25" w:rsidRDefault="00D92B8B">
      <w:pPr>
        <w:rPr>
          <w:rFonts w:ascii="標楷體" w:eastAsia="標楷體" w:hAnsi="標楷體"/>
        </w:rPr>
      </w:pPr>
    </w:p>
    <w:p w:rsidR="00D92B8B" w:rsidRPr="00405F25" w:rsidRDefault="00D92B8B">
      <w:pPr>
        <w:rPr>
          <w:rFonts w:ascii="標楷體" w:eastAsia="標楷體" w:hAnsi="標楷體"/>
          <w:b/>
          <w:sz w:val="32"/>
          <w:szCs w:val="32"/>
        </w:rPr>
      </w:pPr>
      <w:r w:rsidRPr="00405F25">
        <w:rPr>
          <w:rFonts w:ascii="標楷體" w:eastAsia="標楷體" w:hAnsi="標楷體" w:hint="eastAsia"/>
          <w:b/>
          <w:sz w:val="32"/>
          <w:szCs w:val="32"/>
        </w:rPr>
        <w:t>打工經驗</w:t>
      </w:r>
    </w:p>
    <w:tbl>
      <w:tblPr>
        <w:tblStyle w:val="a3"/>
        <w:tblW w:w="0" w:type="auto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7308"/>
      </w:tblGrid>
      <w:tr w:rsidR="00C21A19" w:rsidRPr="00405F25" w:rsidTr="006321EA">
        <w:tc>
          <w:tcPr>
            <w:tcW w:w="421" w:type="dxa"/>
            <w:vMerge w:val="restart"/>
          </w:tcPr>
          <w:p w:rsidR="00C21A19" w:rsidRPr="00405F25" w:rsidRDefault="00C21A19" w:rsidP="00DF4162">
            <w:pPr>
              <w:rPr>
                <w:rFonts w:ascii="標楷體" w:eastAsia="標楷體" w:hAnsi="標楷體"/>
              </w:rPr>
            </w:pPr>
            <w:r w:rsidRPr="00405F25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4EE19DB" wp14:editId="0D629372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79375</wp:posOffset>
                      </wp:positionV>
                      <wp:extent cx="0" cy="1260000"/>
                      <wp:effectExtent l="76200" t="0" r="76200" b="54610"/>
                      <wp:wrapNone/>
                      <wp:docPr id="4" name="直線單箭頭接點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FFFE9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4" o:spid="_x0000_s1026" type="#_x0000_t32" style="position:absolute;margin-left:3.45pt;margin-top:6.25pt;width:0;height:9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" strokecolor="black [3200]" strokeweight="1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7308" w:type="dxa"/>
          </w:tcPr>
          <w:p w:rsidR="00C21A19" w:rsidRPr="00405F25" w:rsidRDefault="00C21A19" w:rsidP="00DF4162">
            <w:pPr>
              <w:rPr>
                <w:rFonts w:ascii="標楷體" w:eastAsia="標楷體" w:hAnsi="標楷體"/>
              </w:rPr>
            </w:pPr>
            <w:r w:rsidRPr="00405F25">
              <w:rPr>
                <w:rFonts w:ascii="標楷體" w:eastAsia="標楷體" w:hAnsi="標楷體" w:hint="eastAsia"/>
              </w:rPr>
              <w:t xml:space="preserve">2012年9月至2015年6月　</w:t>
            </w:r>
          </w:p>
        </w:tc>
      </w:tr>
      <w:tr w:rsidR="00C21A19" w:rsidRPr="00405F25" w:rsidTr="006321EA">
        <w:tc>
          <w:tcPr>
            <w:tcW w:w="421" w:type="dxa"/>
            <w:vMerge/>
          </w:tcPr>
          <w:p w:rsidR="00C21A19" w:rsidRPr="00405F25" w:rsidRDefault="00C21A19" w:rsidP="00DF4162">
            <w:pPr>
              <w:rPr>
                <w:rFonts w:ascii="標楷體" w:eastAsia="標楷體" w:hAnsi="標楷體"/>
              </w:rPr>
            </w:pPr>
          </w:p>
        </w:tc>
        <w:tc>
          <w:tcPr>
            <w:tcW w:w="7308" w:type="dxa"/>
          </w:tcPr>
          <w:p w:rsidR="00C21A19" w:rsidRPr="00405F25" w:rsidRDefault="00C21A19" w:rsidP="00DF4162">
            <w:pPr>
              <w:rPr>
                <w:rFonts w:ascii="標楷體" w:eastAsia="標楷體" w:hAnsi="標楷體"/>
              </w:rPr>
            </w:pPr>
            <w:r w:rsidRPr="00405F25">
              <w:rPr>
                <w:rFonts w:ascii="標楷體" w:eastAsia="標楷體" w:hAnsi="標楷體" w:hint="eastAsia"/>
              </w:rPr>
              <w:t>統一超商店員</w:t>
            </w:r>
          </w:p>
        </w:tc>
      </w:tr>
      <w:tr w:rsidR="00C21A19" w:rsidRPr="00405F25" w:rsidTr="006321EA">
        <w:tc>
          <w:tcPr>
            <w:tcW w:w="421" w:type="dxa"/>
            <w:vMerge/>
          </w:tcPr>
          <w:p w:rsidR="00C21A19" w:rsidRPr="00405F25" w:rsidRDefault="00C21A19" w:rsidP="00DF4162">
            <w:pPr>
              <w:rPr>
                <w:rFonts w:ascii="標楷體" w:eastAsia="標楷體" w:hAnsi="標楷體"/>
                <w:noProof/>
              </w:rPr>
            </w:pPr>
          </w:p>
        </w:tc>
        <w:tc>
          <w:tcPr>
            <w:tcW w:w="7308" w:type="dxa"/>
          </w:tcPr>
          <w:p w:rsidR="00C21A19" w:rsidRPr="00405F25" w:rsidRDefault="00C21A19" w:rsidP="00C21A19">
            <w:pPr>
              <w:rPr>
                <w:rFonts w:ascii="標楷體" w:eastAsia="標楷體" w:hAnsi="標楷體"/>
              </w:rPr>
            </w:pPr>
            <w:r w:rsidRPr="00405F25">
              <w:rPr>
                <w:rFonts w:ascii="標楷體" w:eastAsia="標楷體" w:hAnsi="標楷體" w:hint="eastAsia"/>
              </w:rPr>
              <w:t xml:space="preserve">2015年9月至2016年6月　</w:t>
            </w:r>
          </w:p>
        </w:tc>
      </w:tr>
      <w:tr w:rsidR="00C21A19" w:rsidRPr="00405F25" w:rsidTr="006321EA">
        <w:tc>
          <w:tcPr>
            <w:tcW w:w="421" w:type="dxa"/>
            <w:vMerge/>
          </w:tcPr>
          <w:p w:rsidR="00C21A19" w:rsidRPr="00405F25" w:rsidRDefault="00C21A19" w:rsidP="00DF4162">
            <w:pPr>
              <w:rPr>
                <w:rFonts w:ascii="標楷體" w:eastAsia="標楷體" w:hAnsi="標楷體"/>
                <w:noProof/>
              </w:rPr>
            </w:pPr>
          </w:p>
        </w:tc>
        <w:tc>
          <w:tcPr>
            <w:tcW w:w="7308" w:type="dxa"/>
          </w:tcPr>
          <w:p w:rsidR="00C21A19" w:rsidRPr="00405F25" w:rsidRDefault="00A43253" w:rsidP="00DF416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系辦工讀生</w:t>
            </w:r>
          </w:p>
        </w:tc>
      </w:tr>
      <w:tr w:rsidR="00C21A19" w:rsidRPr="00405F25" w:rsidTr="006321EA">
        <w:tc>
          <w:tcPr>
            <w:tcW w:w="421" w:type="dxa"/>
            <w:vMerge/>
          </w:tcPr>
          <w:p w:rsidR="00C21A19" w:rsidRPr="00405F25" w:rsidRDefault="00C21A19" w:rsidP="00DF4162">
            <w:pPr>
              <w:rPr>
                <w:rFonts w:ascii="標楷體" w:eastAsia="標楷體" w:hAnsi="標楷體"/>
                <w:noProof/>
              </w:rPr>
            </w:pPr>
          </w:p>
        </w:tc>
        <w:tc>
          <w:tcPr>
            <w:tcW w:w="7308" w:type="dxa"/>
          </w:tcPr>
          <w:p w:rsidR="00C21A19" w:rsidRPr="00405F25" w:rsidRDefault="00C21A19" w:rsidP="00C21A19">
            <w:pPr>
              <w:rPr>
                <w:rFonts w:ascii="標楷體" w:eastAsia="標楷體" w:hAnsi="標楷體"/>
              </w:rPr>
            </w:pPr>
            <w:r w:rsidRPr="00405F25">
              <w:rPr>
                <w:rFonts w:ascii="標楷體" w:eastAsia="標楷體" w:hAnsi="標楷體" w:hint="eastAsia"/>
              </w:rPr>
              <w:t>201</w:t>
            </w:r>
            <w:r w:rsidRPr="00405F25">
              <w:rPr>
                <w:rFonts w:ascii="標楷體" w:eastAsia="標楷體" w:hAnsi="標楷體"/>
              </w:rPr>
              <w:t>7</w:t>
            </w:r>
            <w:r w:rsidRPr="00405F25">
              <w:rPr>
                <w:rFonts w:ascii="標楷體" w:eastAsia="標楷體" w:hAnsi="標楷體" w:hint="eastAsia"/>
              </w:rPr>
              <w:t xml:space="preserve">年9月至2018年6月  </w:t>
            </w:r>
          </w:p>
        </w:tc>
      </w:tr>
      <w:tr w:rsidR="00C21A19" w:rsidRPr="00405F25" w:rsidTr="006321EA">
        <w:tc>
          <w:tcPr>
            <w:tcW w:w="421" w:type="dxa"/>
            <w:vMerge/>
          </w:tcPr>
          <w:p w:rsidR="00C21A19" w:rsidRPr="00405F25" w:rsidRDefault="00C21A19" w:rsidP="00DF4162">
            <w:pPr>
              <w:rPr>
                <w:rFonts w:ascii="標楷體" w:eastAsia="標楷體" w:hAnsi="標楷體"/>
                <w:noProof/>
              </w:rPr>
            </w:pPr>
          </w:p>
        </w:tc>
        <w:tc>
          <w:tcPr>
            <w:tcW w:w="7308" w:type="dxa"/>
          </w:tcPr>
          <w:p w:rsidR="00C21A19" w:rsidRPr="00405F25" w:rsidRDefault="00C21A19" w:rsidP="00DF4162">
            <w:pPr>
              <w:rPr>
                <w:rFonts w:ascii="標楷體" w:eastAsia="標楷體" w:hAnsi="標楷體"/>
              </w:rPr>
            </w:pPr>
            <w:r w:rsidRPr="00405F25">
              <w:rPr>
                <w:rFonts w:ascii="標楷體" w:eastAsia="標楷體" w:hAnsi="標楷體" w:hint="eastAsia"/>
              </w:rPr>
              <w:t>OO計畫案研究助理</w:t>
            </w:r>
          </w:p>
        </w:tc>
      </w:tr>
    </w:tbl>
    <w:p w:rsidR="00C21A19" w:rsidRPr="00405F25" w:rsidRDefault="00C21A19" w:rsidP="00C21A19">
      <w:pPr>
        <w:rPr>
          <w:rFonts w:ascii="標楷體" w:eastAsia="標楷體" w:hAnsi="標楷體"/>
        </w:rPr>
      </w:pPr>
    </w:p>
    <w:p w:rsidR="00D92B8B" w:rsidRPr="00405F25" w:rsidRDefault="00D92B8B">
      <w:pPr>
        <w:rPr>
          <w:rFonts w:ascii="標楷體" w:eastAsia="標楷體" w:hAnsi="標楷體"/>
          <w:b/>
          <w:sz w:val="32"/>
          <w:szCs w:val="32"/>
        </w:rPr>
      </w:pPr>
      <w:r w:rsidRPr="00405F25">
        <w:rPr>
          <w:rFonts w:ascii="標楷體" w:eastAsia="標楷體" w:hAnsi="標楷體" w:hint="eastAsia"/>
          <w:b/>
          <w:sz w:val="32"/>
          <w:szCs w:val="32"/>
        </w:rPr>
        <w:t>社團經驗</w:t>
      </w:r>
    </w:p>
    <w:tbl>
      <w:tblPr>
        <w:tblStyle w:val="a3"/>
        <w:tblW w:w="0" w:type="auto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7308"/>
      </w:tblGrid>
      <w:tr w:rsidR="00C21A19" w:rsidRPr="00405F25" w:rsidTr="006321EA">
        <w:tc>
          <w:tcPr>
            <w:tcW w:w="421" w:type="dxa"/>
            <w:vMerge w:val="restart"/>
          </w:tcPr>
          <w:p w:rsidR="00C21A19" w:rsidRPr="00405F25" w:rsidRDefault="00C21A19" w:rsidP="00DF4162">
            <w:pPr>
              <w:rPr>
                <w:rFonts w:ascii="標楷體" w:eastAsia="標楷體" w:hAnsi="標楷體"/>
              </w:rPr>
            </w:pPr>
            <w:r w:rsidRPr="00405F25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70C54C8" wp14:editId="4F1D49D5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79375</wp:posOffset>
                      </wp:positionV>
                      <wp:extent cx="0" cy="792000"/>
                      <wp:effectExtent l="76200" t="0" r="57150" b="65405"/>
                      <wp:wrapNone/>
                      <wp:docPr id="5" name="直線單箭頭接點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92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32D28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5" o:spid="_x0000_s1026" type="#_x0000_t32" style="position:absolute;margin-left:3.45pt;margin-top:6.25pt;width:0;height:62.3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" strokecolor="black [3200]" strokeweight="1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7308" w:type="dxa"/>
          </w:tcPr>
          <w:p w:rsidR="00C21A19" w:rsidRPr="00405F25" w:rsidRDefault="00C21A19" w:rsidP="00DF4162">
            <w:pPr>
              <w:rPr>
                <w:rFonts w:ascii="標楷體" w:eastAsia="標楷體" w:hAnsi="標楷體"/>
              </w:rPr>
            </w:pPr>
            <w:r w:rsidRPr="00405F25">
              <w:rPr>
                <w:rFonts w:ascii="標楷體" w:eastAsia="標楷體" w:hAnsi="標楷體" w:hint="eastAsia"/>
              </w:rPr>
              <w:t xml:space="preserve">2012年9月至2015年6月　</w:t>
            </w:r>
          </w:p>
        </w:tc>
      </w:tr>
      <w:tr w:rsidR="00C21A19" w:rsidRPr="00405F25" w:rsidTr="006321EA">
        <w:tc>
          <w:tcPr>
            <w:tcW w:w="421" w:type="dxa"/>
            <w:vMerge/>
          </w:tcPr>
          <w:p w:rsidR="00C21A19" w:rsidRPr="00405F25" w:rsidRDefault="00C21A19" w:rsidP="00DF4162">
            <w:pPr>
              <w:rPr>
                <w:rFonts w:ascii="標楷體" w:eastAsia="標楷體" w:hAnsi="標楷體"/>
              </w:rPr>
            </w:pPr>
          </w:p>
        </w:tc>
        <w:tc>
          <w:tcPr>
            <w:tcW w:w="7308" w:type="dxa"/>
          </w:tcPr>
          <w:p w:rsidR="00C21A19" w:rsidRPr="00405F25" w:rsidRDefault="00C21A19" w:rsidP="00A43253">
            <w:pPr>
              <w:rPr>
                <w:rFonts w:ascii="標楷體" w:eastAsia="標楷體" w:hAnsi="標楷體"/>
              </w:rPr>
            </w:pPr>
            <w:proofErr w:type="gramStart"/>
            <w:r w:rsidRPr="00405F25">
              <w:rPr>
                <w:rFonts w:ascii="標楷體" w:eastAsia="標楷體" w:hAnsi="標楷體" w:hint="eastAsia"/>
              </w:rPr>
              <w:t>臺</w:t>
            </w:r>
            <w:proofErr w:type="gramEnd"/>
            <w:r w:rsidRPr="00405F25">
              <w:rPr>
                <w:rFonts w:ascii="標楷體" w:eastAsia="標楷體" w:hAnsi="標楷體" w:hint="eastAsia"/>
              </w:rPr>
              <w:t>中一中</w:t>
            </w:r>
            <w:r w:rsidR="00A43253">
              <w:rPr>
                <w:rFonts w:ascii="標楷體" w:eastAsia="標楷體" w:hAnsi="標楷體" w:hint="eastAsia"/>
              </w:rPr>
              <w:t>辯論社社長</w:t>
            </w:r>
            <w:r w:rsidR="009E1C46" w:rsidRPr="00405F25">
              <w:rPr>
                <w:rFonts w:ascii="標楷體" w:eastAsia="標楷體" w:hAnsi="標楷體" w:hint="eastAsia"/>
              </w:rPr>
              <w:t>，負責</w:t>
            </w:r>
            <w:r w:rsidR="009E1C46" w:rsidRPr="00405F25">
              <w:rPr>
                <w:rFonts w:ascii="標楷體" w:eastAsia="標楷體" w:hAnsi="標楷體"/>
              </w:rPr>
              <w:t>……</w:t>
            </w:r>
          </w:p>
        </w:tc>
      </w:tr>
      <w:tr w:rsidR="00C21A19" w:rsidRPr="00405F25" w:rsidTr="006321EA">
        <w:tc>
          <w:tcPr>
            <w:tcW w:w="421" w:type="dxa"/>
            <w:vMerge/>
          </w:tcPr>
          <w:p w:rsidR="00C21A19" w:rsidRPr="00405F25" w:rsidRDefault="00C21A19" w:rsidP="00DF4162">
            <w:pPr>
              <w:rPr>
                <w:rFonts w:ascii="標楷體" w:eastAsia="標楷體" w:hAnsi="標楷體"/>
                <w:noProof/>
              </w:rPr>
            </w:pPr>
          </w:p>
        </w:tc>
        <w:tc>
          <w:tcPr>
            <w:tcW w:w="7308" w:type="dxa"/>
          </w:tcPr>
          <w:p w:rsidR="00C21A19" w:rsidRPr="00405F25" w:rsidRDefault="00C21A19" w:rsidP="00DF4162">
            <w:pPr>
              <w:rPr>
                <w:rFonts w:ascii="標楷體" w:eastAsia="標楷體" w:hAnsi="標楷體"/>
              </w:rPr>
            </w:pPr>
            <w:r w:rsidRPr="00405F25">
              <w:rPr>
                <w:rFonts w:ascii="標楷體" w:eastAsia="標楷體" w:hAnsi="標楷體" w:hint="eastAsia"/>
              </w:rPr>
              <w:t xml:space="preserve">2015年9月至2016年6月　</w:t>
            </w:r>
          </w:p>
        </w:tc>
      </w:tr>
      <w:tr w:rsidR="00C21A19" w:rsidRPr="00405F25" w:rsidTr="006321EA">
        <w:tc>
          <w:tcPr>
            <w:tcW w:w="421" w:type="dxa"/>
            <w:vMerge/>
          </w:tcPr>
          <w:p w:rsidR="00C21A19" w:rsidRPr="00405F25" w:rsidRDefault="00C21A19" w:rsidP="00DF4162">
            <w:pPr>
              <w:rPr>
                <w:rFonts w:ascii="標楷體" w:eastAsia="標楷體" w:hAnsi="標楷體"/>
                <w:noProof/>
              </w:rPr>
            </w:pPr>
          </w:p>
        </w:tc>
        <w:tc>
          <w:tcPr>
            <w:tcW w:w="7308" w:type="dxa"/>
          </w:tcPr>
          <w:p w:rsidR="00C21A19" w:rsidRPr="00405F25" w:rsidRDefault="00C21A19" w:rsidP="00A43253">
            <w:pPr>
              <w:rPr>
                <w:rFonts w:ascii="標楷體" w:eastAsia="標楷體" w:hAnsi="標楷體"/>
              </w:rPr>
            </w:pPr>
            <w:r w:rsidRPr="00405F25">
              <w:rPr>
                <w:rFonts w:ascii="標楷體" w:eastAsia="標楷體" w:hAnsi="標楷體" w:hint="eastAsia"/>
              </w:rPr>
              <w:t>暨南大學</w:t>
            </w:r>
            <w:r w:rsidR="00A43253">
              <w:rPr>
                <w:rFonts w:ascii="標楷體" w:eastAsia="標楷體" w:hAnsi="標楷體" w:hint="eastAsia"/>
              </w:rPr>
              <w:t>公行系學會會長</w:t>
            </w:r>
            <w:r w:rsidR="009E1C46" w:rsidRPr="00405F25">
              <w:rPr>
                <w:rFonts w:ascii="標楷體" w:eastAsia="標楷體" w:hAnsi="標楷體" w:hint="eastAsia"/>
              </w:rPr>
              <w:t>，負責</w:t>
            </w:r>
            <w:r w:rsidR="009E1C46" w:rsidRPr="00405F25">
              <w:rPr>
                <w:rFonts w:ascii="標楷體" w:eastAsia="標楷體" w:hAnsi="標楷體"/>
              </w:rPr>
              <w:t>…</w:t>
            </w:r>
            <w:proofErr w:type="gramStart"/>
            <w:r w:rsidR="009E1C46" w:rsidRPr="00405F25">
              <w:rPr>
                <w:rFonts w:ascii="標楷體" w:eastAsia="標楷體" w:hAnsi="標楷體"/>
              </w:rPr>
              <w:t>…</w:t>
            </w:r>
            <w:proofErr w:type="gramEnd"/>
          </w:p>
        </w:tc>
      </w:tr>
    </w:tbl>
    <w:p w:rsidR="00D92B8B" w:rsidRPr="00405F25" w:rsidRDefault="00D92B8B">
      <w:pPr>
        <w:rPr>
          <w:rFonts w:ascii="標楷體" w:eastAsia="標楷體" w:hAnsi="標楷體"/>
        </w:rPr>
      </w:pPr>
    </w:p>
    <w:p w:rsidR="009E1C46" w:rsidRPr="00405F25" w:rsidRDefault="00405F25" w:rsidP="009E1C46">
      <w:pPr>
        <w:rPr>
          <w:rFonts w:ascii="標楷體" w:eastAsia="標楷體" w:hAnsi="標楷體"/>
          <w:b/>
          <w:sz w:val="32"/>
          <w:szCs w:val="32"/>
        </w:rPr>
      </w:pPr>
      <w:r w:rsidRPr="00405F25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4048125</wp:posOffset>
                </wp:positionH>
                <wp:positionV relativeFrom="paragraph">
                  <wp:posOffset>609600</wp:posOffset>
                </wp:positionV>
                <wp:extent cx="1850315" cy="1570580"/>
                <wp:effectExtent l="0" t="0" r="17145" b="10795"/>
                <wp:wrapNone/>
                <wp:docPr id="9" name="圓角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0315" cy="15705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5F25" w:rsidRDefault="00405F25" w:rsidP="00405F25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相片</w:t>
                            </w:r>
                          </w:p>
                          <w:p w:rsidR="00DE6F56" w:rsidRDefault="00DE6F56" w:rsidP="00405F25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可不放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請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刪除</w:t>
                            </w:r>
                          </w:p>
                          <w:p w:rsidR="00DE6F56" w:rsidRDefault="00DE6F56" w:rsidP="00405F25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可隨意調整位子</w:t>
                            </w:r>
                          </w:p>
                          <w:p w:rsidR="00DE6F56" w:rsidRDefault="00DE6F56" w:rsidP="00405F25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照片可大可以</w:t>
                            </w:r>
                          </w:p>
                          <w:p w:rsidR="00DE6F56" w:rsidRPr="00DE6F56" w:rsidRDefault="00DE6F56" w:rsidP="00405F25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千萬不要給我放在框框裡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9" o:spid="_x0000_s1029" style="position:absolute;margin-left:318.75pt;margin-top:48pt;width:145.7pt;height:123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" fillcolor="white [3201]" strokecolor="#70ad47 [3209]" strokeweight="1pt">
                <v:stroke joinstyle="miter"/>
                <v:textbox>
                  <w:txbxContent>
                    <w:p w:rsidR="00405F25" w:rsidRDefault="00405F25" w:rsidP="00405F25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hd w:val="clear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 w:hint="eastAsia"/>
                          <w:color w:val="000000" w:themeColor="text1"/>
                          <w:shd w:val="clear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相片</w:t>
                      </w:r>
                    </w:p>
                    <w:p w:rsidR="00DE6F56" w:rsidRDefault="00DE6F56" w:rsidP="00405F25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hd w:val="clear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 w:hint="eastAsia"/>
                          <w:color w:val="000000" w:themeColor="text1"/>
                          <w:shd w:val="clear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可不放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hd w:val="clear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hd w:val="clear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請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hd w:val="clear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刪除</w:t>
                      </w:r>
                    </w:p>
                    <w:p w:rsidR="00DE6F56" w:rsidRDefault="00DE6F56" w:rsidP="00405F25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hd w:val="clear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 w:hint="eastAsia"/>
                          <w:color w:val="000000" w:themeColor="text1"/>
                          <w:shd w:val="clear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可隨意調整位子</w:t>
                      </w:r>
                    </w:p>
                    <w:p w:rsidR="00DE6F56" w:rsidRDefault="00DE6F56" w:rsidP="00405F25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照片可大可以</w:t>
                      </w:r>
                    </w:p>
                    <w:p w:rsidR="00DE6F56" w:rsidRPr="00DE6F56" w:rsidRDefault="00DE6F56" w:rsidP="00405F25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千萬不要給我放在框框裡</w:t>
                      </w:r>
                    </w:p>
                  </w:txbxContent>
                </v:textbox>
              </v:roundrect>
            </w:pict>
          </mc:Fallback>
        </mc:AlternateContent>
      </w:r>
      <w:r w:rsidR="009E1C46" w:rsidRPr="00405F25">
        <w:rPr>
          <w:rFonts w:ascii="標楷體" w:eastAsia="標楷體" w:hAnsi="標楷體" w:hint="eastAsia"/>
          <w:b/>
          <w:sz w:val="32"/>
          <w:szCs w:val="32"/>
        </w:rPr>
        <w:t>自傳</w:t>
      </w:r>
      <w:r w:rsidR="007D3AB2" w:rsidRPr="00405F25">
        <w:rPr>
          <w:rFonts w:ascii="標楷體" w:eastAsia="標楷體" w:hAnsi="標楷體" w:hint="eastAsia"/>
          <w:b/>
          <w:sz w:val="32"/>
          <w:szCs w:val="32"/>
        </w:rPr>
        <w:t>（不超過500字）</w:t>
      </w:r>
    </w:p>
    <w:tbl>
      <w:tblPr>
        <w:tblStyle w:val="a3"/>
        <w:tblW w:w="0" w:type="auto"/>
        <w:tblInd w:w="426" w:type="dxa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3"/>
      </w:tblGrid>
      <w:tr w:rsidR="009E1C46" w:rsidRPr="00405F25" w:rsidTr="006321EA">
        <w:trPr>
          <w:trHeight w:val="2880"/>
        </w:trPr>
        <w:tc>
          <w:tcPr>
            <w:tcW w:w="7303" w:type="dxa"/>
          </w:tcPr>
          <w:p w:rsidR="009E1C46" w:rsidRPr="00405F25" w:rsidRDefault="007A1EFE" w:rsidP="007A1EFE">
            <w:pPr>
              <w:rPr>
                <w:rFonts w:ascii="標楷體" w:eastAsia="標楷體" w:hAnsi="標楷體"/>
              </w:rPr>
            </w:pPr>
            <w:r w:rsidRPr="007A1EFE">
              <w:rPr>
                <w:rFonts w:ascii="標楷體" w:eastAsia="標楷體" w:hAnsi="標楷體" w:hint="eastAsia"/>
              </w:rPr>
              <w:t>個人特質、家庭、讓</w:t>
            </w:r>
            <w:r>
              <w:rPr>
                <w:rFonts w:ascii="標楷體" w:eastAsia="標楷體" w:hAnsi="標楷體" w:hint="eastAsia"/>
              </w:rPr>
              <w:t>看見履歷表的人，立即了解你</w:t>
            </w:r>
            <w:r w:rsidRPr="007A1EFE"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9E1C46" w:rsidRPr="00405F25" w:rsidRDefault="009E1C46" w:rsidP="009E1C46">
      <w:pPr>
        <w:rPr>
          <w:rFonts w:ascii="標楷體" w:eastAsia="標楷體" w:hAnsi="標楷體"/>
        </w:rPr>
      </w:pPr>
    </w:p>
    <w:p w:rsidR="009E1C46" w:rsidRPr="00405F25" w:rsidRDefault="00405F25" w:rsidP="009E1C46">
      <w:pPr>
        <w:rPr>
          <w:rFonts w:ascii="標楷體" w:eastAsia="標楷體" w:hAnsi="標楷體"/>
          <w:b/>
          <w:sz w:val="32"/>
          <w:szCs w:val="32"/>
        </w:rPr>
      </w:pPr>
      <w:r w:rsidRPr="00405F25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ED2C59" wp14:editId="28CB3491">
                <wp:simplePos x="0" y="0"/>
                <wp:positionH relativeFrom="column">
                  <wp:posOffset>4162425</wp:posOffset>
                </wp:positionH>
                <wp:positionV relativeFrom="paragraph">
                  <wp:posOffset>654050</wp:posOffset>
                </wp:positionV>
                <wp:extent cx="1850315" cy="1570580"/>
                <wp:effectExtent l="0" t="0" r="17145" b="10795"/>
                <wp:wrapNone/>
                <wp:docPr id="10" name="圓角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0315" cy="15705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6F56" w:rsidRPr="00DE6F56" w:rsidRDefault="00405F25" w:rsidP="00DE6F56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相片</w:t>
                            </w:r>
                            <w:proofErr w:type="gramStart"/>
                            <w:r w:rsidR="00DE6F56" w:rsidRPr="00DE6F56">
                              <w:rPr>
                                <w:rFonts w:ascii="Arial" w:hAnsi="Arial" w:cs="Arial" w:hint="eastAsia"/>
                                <w:color w:val="000000" w:themeColor="text1"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相片</w:t>
                            </w:r>
                            <w:proofErr w:type="gramEnd"/>
                          </w:p>
                          <w:p w:rsidR="00DE6F56" w:rsidRPr="00DE6F56" w:rsidRDefault="00DE6F56" w:rsidP="00DE6F56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E6F56">
                              <w:rPr>
                                <w:rFonts w:ascii="Arial" w:hAnsi="Arial" w:cs="Arial" w:hint="eastAsia"/>
                                <w:color w:val="000000" w:themeColor="text1"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可不放</w:t>
                            </w:r>
                            <w:r w:rsidRPr="00DE6F56">
                              <w:rPr>
                                <w:rFonts w:ascii="Arial" w:hAnsi="Arial" w:cs="Arial" w:hint="eastAsia"/>
                                <w:color w:val="000000" w:themeColor="text1"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  <w:r w:rsidRPr="00DE6F56">
                              <w:rPr>
                                <w:rFonts w:ascii="Arial" w:hAnsi="Arial" w:cs="Arial" w:hint="eastAsia"/>
                                <w:color w:val="000000" w:themeColor="text1"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請刪除</w:t>
                            </w:r>
                          </w:p>
                          <w:p w:rsidR="00DE6F56" w:rsidRPr="00DE6F56" w:rsidRDefault="00DE6F56" w:rsidP="00DE6F56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E6F56">
                              <w:rPr>
                                <w:rFonts w:ascii="Arial" w:hAnsi="Arial" w:cs="Arial" w:hint="eastAsia"/>
                                <w:color w:val="000000" w:themeColor="text1"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可隨意調整位子</w:t>
                            </w:r>
                          </w:p>
                          <w:p w:rsidR="00DE6F56" w:rsidRPr="00DE6F56" w:rsidRDefault="00DE6F56" w:rsidP="00DE6F56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E6F56">
                              <w:rPr>
                                <w:rFonts w:ascii="Arial" w:hAnsi="Arial" w:cs="Arial" w:hint="eastAsia"/>
                                <w:color w:val="000000" w:themeColor="text1"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照片可大可以</w:t>
                            </w:r>
                          </w:p>
                          <w:p w:rsidR="00405F25" w:rsidRPr="00D92B8B" w:rsidRDefault="00DE6F56" w:rsidP="00DE6F56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E6F56">
                              <w:rPr>
                                <w:rFonts w:ascii="Arial" w:hAnsi="Arial" w:cs="Arial" w:hint="eastAsia"/>
                                <w:color w:val="000000" w:themeColor="text1"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千萬不要給我放在框框裡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ED2C59" id="圓角矩形 10" o:spid="_x0000_s1030" style="position:absolute;margin-left:327.75pt;margin-top:51.5pt;width:145.7pt;height:123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" fillcolor="white [3201]" strokecolor="#70ad47 [3209]" strokeweight="1pt">
                <v:stroke joinstyle="miter"/>
                <v:textbox>
                  <w:txbxContent>
                    <w:p w:rsidR="00DE6F56" w:rsidRPr="00DE6F56" w:rsidRDefault="00405F25" w:rsidP="00DE6F56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hd w:val="clear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 w:hint="eastAsia"/>
                          <w:color w:val="000000" w:themeColor="text1"/>
                          <w:shd w:val="clear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相片</w:t>
                      </w:r>
                      <w:proofErr w:type="gramStart"/>
                      <w:r w:rsidR="00DE6F56" w:rsidRPr="00DE6F56">
                        <w:rPr>
                          <w:rFonts w:ascii="Arial" w:hAnsi="Arial" w:cs="Arial" w:hint="eastAsia"/>
                          <w:color w:val="000000" w:themeColor="text1"/>
                          <w:shd w:val="clear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相片</w:t>
                      </w:r>
                      <w:proofErr w:type="gramEnd"/>
                    </w:p>
                    <w:p w:rsidR="00DE6F56" w:rsidRPr="00DE6F56" w:rsidRDefault="00DE6F56" w:rsidP="00DE6F56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hd w:val="clear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E6F56">
                        <w:rPr>
                          <w:rFonts w:ascii="Arial" w:hAnsi="Arial" w:cs="Arial" w:hint="eastAsia"/>
                          <w:color w:val="000000" w:themeColor="text1"/>
                          <w:shd w:val="clear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可不放</w:t>
                      </w:r>
                      <w:r w:rsidRPr="00DE6F56">
                        <w:rPr>
                          <w:rFonts w:ascii="Arial" w:hAnsi="Arial" w:cs="Arial" w:hint="eastAsia"/>
                          <w:color w:val="000000" w:themeColor="text1"/>
                          <w:shd w:val="clear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</w:t>
                      </w:r>
                      <w:r w:rsidRPr="00DE6F56">
                        <w:rPr>
                          <w:rFonts w:ascii="Arial" w:hAnsi="Arial" w:cs="Arial" w:hint="eastAsia"/>
                          <w:color w:val="000000" w:themeColor="text1"/>
                          <w:shd w:val="clear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請刪除</w:t>
                      </w:r>
                    </w:p>
                    <w:p w:rsidR="00DE6F56" w:rsidRPr="00DE6F56" w:rsidRDefault="00DE6F56" w:rsidP="00DE6F56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hd w:val="clear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E6F56">
                        <w:rPr>
                          <w:rFonts w:ascii="Arial" w:hAnsi="Arial" w:cs="Arial" w:hint="eastAsia"/>
                          <w:color w:val="000000" w:themeColor="text1"/>
                          <w:shd w:val="clear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可隨意調整位子</w:t>
                      </w:r>
                    </w:p>
                    <w:p w:rsidR="00DE6F56" w:rsidRPr="00DE6F56" w:rsidRDefault="00DE6F56" w:rsidP="00DE6F56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hd w:val="clear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E6F56">
                        <w:rPr>
                          <w:rFonts w:ascii="Arial" w:hAnsi="Arial" w:cs="Arial" w:hint="eastAsia"/>
                          <w:color w:val="000000" w:themeColor="text1"/>
                          <w:shd w:val="clear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照片可大可以</w:t>
                      </w:r>
                    </w:p>
                    <w:p w:rsidR="00405F25" w:rsidRPr="00D92B8B" w:rsidRDefault="00DE6F56" w:rsidP="00DE6F56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E6F56">
                        <w:rPr>
                          <w:rFonts w:ascii="Arial" w:hAnsi="Arial" w:cs="Arial" w:hint="eastAsia"/>
                          <w:color w:val="000000" w:themeColor="text1"/>
                          <w:shd w:val="clear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千萬不要給我放在框框裡</w:t>
                      </w:r>
                    </w:p>
                  </w:txbxContent>
                </v:textbox>
              </v:roundrect>
            </w:pict>
          </mc:Fallback>
        </mc:AlternateContent>
      </w:r>
      <w:r w:rsidR="009E1C46" w:rsidRPr="00405F25">
        <w:rPr>
          <w:rFonts w:ascii="標楷體" w:eastAsia="標楷體" w:hAnsi="標楷體" w:hint="eastAsia"/>
          <w:b/>
          <w:sz w:val="32"/>
          <w:szCs w:val="32"/>
        </w:rPr>
        <w:t>特殊經歷1</w:t>
      </w:r>
      <w:r w:rsidR="007D3AB2" w:rsidRPr="00405F25">
        <w:rPr>
          <w:rFonts w:ascii="標楷體" w:eastAsia="標楷體" w:hAnsi="標楷體" w:hint="eastAsia"/>
          <w:b/>
          <w:sz w:val="32"/>
          <w:szCs w:val="32"/>
        </w:rPr>
        <w:t>：</w:t>
      </w:r>
      <w:r w:rsidR="00DE6F56">
        <w:rPr>
          <w:rFonts w:ascii="標楷體" w:eastAsia="標楷體" w:hAnsi="標楷體" w:hint="eastAsia"/>
          <w:b/>
          <w:sz w:val="32"/>
          <w:szCs w:val="32"/>
        </w:rPr>
        <w:t>例如:</w:t>
      </w:r>
      <w:r w:rsidR="007D3AB2" w:rsidRPr="00405F25">
        <w:rPr>
          <w:rFonts w:ascii="標楷體" w:eastAsia="標楷體" w:hAnsi="標楷體" w:hint="eastAsia"/>
          <w:b/>
          <w:sz w:val="32"/>
          <w:szCs w:val="32"/>
        </w:rPr>
        <w:t>交換學生（不超過500字）</w:t>
      </w:r>
    </w:p>
    <w:tbl>
      <w:tblPr>
        <w:tblStyle w:val="a3"/>
        <w:tblW w:w="0" w:type="auto"/>
        <w:tblInd w:w="426" w:type="dxa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3"/>
      </w:tblGrid>
      <w:tr w:rsidR="009E1C46" w:rsidRPr="00405F25" w:rsidTr="006321EA">
        <w:trPr>
          <w:trHeight w:val="2880"/>
        </w:trPr>
        <w:tc>
          <w:tcPr>
            <w:tcW w:w="7303" w:type="dxa"/>
          </w:tcPr>
          <w:p w:rsidR="009E1C46" w:rsidRPr="00405F25" w:rsidRDefault="00DE6F56" w:rsidP="00DF416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交換時間、心得、過程、收穫等</w:t>
            </w:r>
          </w:p>
        </w:tc>
      </w:tr>
    </w:tbl>
    <w:p w:rsidR="00D92B8B" w:rsidRPr="00405F25" w:rsidRDefault="00D92B8B">
      <w:pPr>
        <w:rPr>
          <w:rFonts w:ascii="標楷體" w:eastAsia="標楷體" w:hAnsi="標楷體"/>
        </w:rPr>
      </w:pPr>
    </w:p>
    <w:p w:rsidR="009E1C46" w:rsidRPr="00405F25" w:rsidRDefault="00405F25" w:rsidP="009E1C46">
      <w:pPr>
        <w:rPr>
          <w:rFonts w:ascii="標楷體" w:eastAsia="標楷體" w:hAnsi="標楷體"/>
          <w:b/>
          <w:sz w:val="32"/>
          <w:szCs w:val="32"/>
        </w:rPr>
      </w:pPr>
      <w:r w:rsidRPr="00405F25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ED2C59" wp14:editId="28CB3491">
                <wp:simplePos x="0" y="0"/>
                <wp:positionH relativeFrom="column">
                  <wp:posOffset>4133850</wp:posOffset>
                </wp:positionH>
                <wp:positionV relativeFrom="paragraph">
                  <wp:posOffset>688975</wp:posOffset>
                </wp:positionV>
                <wp:extent cx="1850315" cy="1570580"/>
                <wp:effectExtent l="0" t="0" r="17145" b="10795"/>
                <wp:wrapNone/>
                <wp:docPr id="11" name="圓角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0315" cy="15705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6F56" w:rsidRPr="00DE6F56" w:rsidRDefault="00405F25" w:rsidP="00DE6F56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相片</w:t>
                            </w:r>
                            <w:proofErr w:type="gramStart"/>
                            <w:r w:rsidR="00DE6F56" w:rsidRPr="00DE6F56">
                              <w:rPr>
                                <w:rFonts w:ascii="Arial" w:hAnsi="Arial" w:cs="Arial" w:hint="eastAsia"/>
                                <w:color w:val="000000" w:themeColor="text1"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相片</w:t>
                            </w:r>
                            <w:proofErr w:type="gramEnd"/>
                          </w:p>
                          <w:p w:rsidR="00DE6F56" w:rsidRPr="00DE6F56" w:rsidRDefault="00DE6F56" w:rsidP="00DE6F56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E6F56">
                              <w:rPr>
                                <w:rFonts w:ascii="Arial" w:hAnsi="Arial" w:cs="Arial" w:hint="eastAsia"/>
                                <w:color w:val="000000" w:themeColor="text1"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可不放</w:t>
                            </w:r>
                            <w:r w:rsidRPr="00DE6F56">
                              <w:rPr>
                                <w:rFonts w:ascii="Arial" w:hAnsi="Arial" w:cs="Arial" w:hint="eastAsia"/>
                                <w:color w:val="000000" w:themeColor="text1"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  <w:r w:rsidRPr="00DE6F56">
                              <w:rPr>
                                <w:rFonts w:ascii="Arial" w:hAnsi="Arial" w:cs="Arial" w:hint="eastAsia"/>
                                <w:color w:val="000000" w:themeColor="text1"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請刪除</w:t>
                            </w:r>
                          </w:p>
                          <w:p w:rsidR="00DE6F56" w:rsidRPr="00DE6F56" w:rsidRDefault="00DE6F56" w:rsidP="00DE6F56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E6F56">
                              <w:rPr>
                                <w:rFonts w:ascii="Arial" w:hAnsi="Arial" w:cs="Arial" w:hint="eastAsia"/>
                                <w:color w:val="000000" w:themeColor="text1"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可隨意調整位子</w:t>
                            </w:r>
                          </w:p>
                          <w:p w:rsidR="00DE6F56" w:rsidRPr="00DE6F56" w:rsidRDefault="00DE6F56" w:rsidP="00DE6F56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E6F56">
                              <w:rPr>
                                <w:rFonts w:ascii="Arial" w:hAnsi="Arial" w:cs="Arial" w:hint="eastAsia"/>
                                <w:color w:val="000000" w:themeColor="text1"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照片可大可以</w:t>
                            </w:r>
                          </w:p>
                          <w:p w:rsidR="00405F25" w:rsidRPr="00D92B8B" w:rsidRDefault="00DE6F56" w:rsidP="00DE6F56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E6F56">
                              <w:rPr>
                                <w:rFonts w:ascii="Arial" w:hAnsi="Arial" w:cs="Arial" w:hint="eastAsia"/>
                                <w:color w:val="000000" w:themeColor="text1"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千萬不要給我放在框框裡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ED2C59" id="圓角矩形 11" o:spid="_x0000_s1031" style="position:absolute;margin-left:325.5pt;margin-top:54.25pt;width:145.7pt;height:123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" fillcolor="white [3212]" strokecolor="#70ad47 [3209]" strokeweight="1pt">
                <v:stroke joinstyle="miter"/>
                <v:textbox>
                  <w:txbxContent>
                    <w:p w:rsidR="00DE6F56" w:rsidRPr="00DE6F56" w:rsidRDefault="00405F25" w:rsidP="00DE6F56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hd w:val="clear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 w:hint="eastAsia"/>
                          <w:color w:val="000000" w:themeColor="text1"/>
                          <w:shd w:val="clear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相片</w:t>
                      </w:r>
                      <w:proofErr w:type="gramStart"/>
                      <w:r w:rsidR="00DE6F56" w:rsidRPr="00DE6F56">
                        <w:rPr>
                          <w:rFonts w:ascii="Arial" w:hAnsi="Arial" w:cs="Arial" w:hint="eastAsia"/>
                          <w:color w:val="000000" w:themeColor="text1"/>
                          <w:shd w:val="clear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相片</w:t>
                      </w:r>
                      <w:proofErr w:type="gramEnd"/>
                    </w:p>
                    <w:p w:rsidR="00DE6F56" w:rsidRPr="00DE6F56" w:rsidRDefault="00DE6F56" w:rsidP="00DE6F56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hd w:val="clear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E6F56">
                        <w:rPr>
                          <w:rFonts w:ascii="Arial" w:hAnsi="Arial" w:cs="Arial" w:hint="eastAsia"/>
                          <w:color w:val="000000" w:themeColor="text1"/>
                          <w:shd w:val="clear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可不放</w:t>
                      </w:r>
                      <w:r w:rsidRPr="00DE6F56">
                        <w:rPr>
                          <w:rFonts w:ascii="Arial" w:hAnsi="Arial" w:cs="Arial" w:hint="eastAsia"/>
                          <w:color w:val="000000" w:themeColor="text1"/>
                          <w:shd w:val="clear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</w:t>
                      </w:r>
                      <w:r w:rsidRPr="00DE6F56">
                        <w:rPr>
                          <w:rFonts w:ascii="Arial" w:hAnsi="Arial" w:cs="Arial" w:hint="eastAsia"/>
                          <w:color w:val="000000" w:themeColor="text1"/>
                          <w:shd w:val="clear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請刪除</w:t>
                      </w:r>
                    </w:p>
                    <w:p w:rsidR="00DE6F56" w:rsidRPr="00DE6F56" w:rsidRDefault="00DE6F56" w:rsidP="00DE6F56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hd w:val="clear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E6F56">
                        <w:rPr>
                          <w:rFonts w:ascii="Arial" w:hAnsi="Arial" w:cs="Arial" w:hint="eastAsia"/>
                          <w:color w:val="000000" w:themeColor="text1"/>
                          <w:shd w:val="clear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可隨意調整位子</w:t>
                      </w:r>
                    </w:p>
                    <w:p w:rsidR="00DE6F56" w:rsidRPr="00DE6F56" w:rsidRDefault="00DE6F56" w:rsidP="00DE6F56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hd w:val="clear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E6F56">
                        <w:rPr>
                          <w:rFonts w:ascii="Arial" w:hAnsi="Arial" w:cs="Arial" w:hint="eastAsia"/>
                          <w:color w:val="000000" w:themeColor="text1"/>
                          <w:shd w:val="clear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照片可大可以</w:t>
                      </w:r>
                    </w:p>
                    <w:p w:rsidR="00405F25" w:rsidRPr="00D92B8B" w:rsidRDefault="00DE6F56" w:rsidP="00DE6F56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E6F56">
                        <w:rPr>
                          <w:rFonts w:ascii="Arial" w:hAnsi="Arial" w:cs="Arial" w:hint="eastAsia"/>
                          <w:color w:val="000000" w:themeColor="text1"/>
                          <w:shd w:val="clear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千萬不要給我放在框框裡</w:t>
                      </w:r>
                    </w:p>
                  </w:txbxContent>
                </v:textbox>
              </v:roundrect>
            </w:pict>
          </mc:Fallback>
        </mc:AlternateContent>
      </w:r>
      <w:r w:rsidR="009E1C46" w:rsidRPr="00405F25">
        <w:rPr>
          <w:rFonts w:ascii="標楷體" w:eastAsia="標楷體" w:hAnsi="標楷體" w:hint="eastAsia"/>
          <w:b/>
          <w:sz w:val="32"/>
          <w:szCs w:val="32"/>
        </w:rPr>
        <w:t>特殊經歷2</w:t>
      </w:r>
      <w:r w:rsidR="007D3AB2" w:rsidRPr="00405F25">
        <w:rPr>
          <w:rFonts w:ascii="標楷體" w:eastAsia="標楷體" w:hAnsi="標楷體" w:hint="eastAsia"/>
          <w:b/>
          <w:sz w:val="32"/>
          <w:szCs w:val="32"/>
        </w:rPr>
        <w:t>：</w:t>
      </w:r>
      <w:r w:rsidR="00DE6F56">
        <w:rPr>
          <w:rFonts w:ascii="標楷體" w:eastAsia="標楷體" w:hAnsi="標楷體" w:hint="eastAsia"/>
          <w:b/>
          <w:sz w:val="32"/>
          <w:szCs w:val="32"/>
        </w:rPr>
        <w:t>例如:</w:t>
      </w:r>
      <w:r w:rsidR="007D3AB2" w:rsidRPr="00405F25">
        <w:rPr>
          <w:rFonts w:ascii="標楷體" w:eastAsia="標楷體" w:hAnsi="標楷體" w:hint="eastAsia"/>
          <w:b/>
          <w:sz w:val="32"/>
          <w:szCs w:val="32"/>
        </w:rPr>
        <w:t>科技部大專生計畫案（不超過500字）</w:t>
      </w:r>
    </w:p>
    <w:tbl>
      <w:tblPr>
        <w:tblStyle w:val="a3"/>
        <w:tblW w:w="0" w:type="auto"/>
        <w:tblInd w:w="426" w:type="dxa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3"/>
      </w:tblGrid>
      <w:tr w:rsidR="009E1C46" w:rsidRPr="00405F25" w:rsidTr="006321EA">
        <w:trPr>
          <w:trHeight w:val="2880"/>
        </w:trPr>
        <w:tc>
          <w:tcPr>
            <w:tcW w:w="7303" w:type="dxa"/>
          </w:tcPr>
          <w:p w:rsidR="009E1C46" w:rsidRPr="00405F25" w:rsidRDefault="00DE6F56" w:rsidP="00DF416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研究案執行期程、心得、過程、收穫等</w:t>
            </w:r>
          </w:p>
        </w:tc>
      </w:tr>
    </w:tbl>
    <w:p w:rsidR="009E1C46" w:rsidRPr="00405F25" w:rsidRDefault="009E1C46">
      <w:pPr>
        <w:rPr>
          <w:rFonts w:ascii="標楷體" w:eastAsia="標楷體" w:hAnsi="標楷體"/>
        </w:rPr>
      </w:pPr>
    </w:p>
    <w:p w:rsidR="008E44D6" w:rsidRDefault="008E44D6">
      <w:pPr>
        <w:widowControl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br w:type="page"/>
      </w:r>
    </w:p>
    <w:p w:rsidR="008E44D6" w:rsidRDefault="008E44D6" w:rsidP="009E1C46">
      <w:pPr>
        <w:rPr>
          <w:rFonts w:ascii="標楷體" w:eastAsia="標楷體" w:hAnsi="標楷體"/>
          <w:b/>
          <w:sz w:val="32"/>
          <w:szCs w:val="32"/>
        </w:rPr>
      </w:pPr>
    </w:p>
    <w:p w:rsidR="009E1C46" w:rsidRPr="00405F25" w:rsidRDefault="009E1C46" w:rsidP="009E1C46">
      <w:pPr>
        <w:rPr>
          <w:rFonts w:ascii="標楷體" w:eastAsia="標楷體" w:hAnsi="標楷體"/>
          <w:b/>
          <w:sz w:val="32"/>
          <w:szCs w:val="32"/>
        </w:rPr>
      </w:pPr>
      <w:r w:rsidRPr="00405F25">
        <w:rPr>
          <w:rFonts w:ascii="標楷體" w:eastAsia="標楷體" w:hAnsi="標楷體" w:hint="eastAsia"/>
          <w:b/>
          <w:sz w:val="32"/>
          <w:szCs w:val="32"/>
        </w:rPr>
        <w:t>未來期許</w:t>
      </w:r>
      <w:r w:rsidR="007D3AB2" w:rsidRPr="00405F25">
        <w:rPr>
          <w:rFonts w:ascii="標楷體" w:eastAsia="標楷體" w:hAnsi="標楷體" w:hint="eastAsia"/>
          <w:b/>
          <w:sz w:val="32"/>
          <w:szCs w:val="32"/>
        </w:rPr>
        <w:t>（不超過500字）</w:t>
      </w:r>
    </w:p>
    <w:tbl>
      <w:tblPr>
        <w:tblStyle w:val="a3"/>
        <w:tblW w:w="0" w:type="auto"/>
        <w:tblInd w:w="426" w:type="dxa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3"/>
      </w:tblGrid>
      <w:tr w:rsidR="009E1C46" w:rsidRPr="00405F25" w:rsidTr="006321EA">
        <w:trPr>
          <w:trHeight w:val="2880"/>
        </w:trPr>
        <w:tc>
          <w:tcPr>
            <w:tcW w:w="7303" w:type="dxa"/>
          </w:tcPr>
          <w:p w:rsidR="009E1C46" w:rsidRDefault="00606F13" w:rsidP="00DF416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1.為何選擇這個單位</w:t>
            </w:r>
          </w:p>
          <w:p w:rsidR="00606F13" w:rsidRDefault="00606F13" w:rsidP="00DF4162">
            <w:pPr>
              <w:rPr>
                <w:rFonts w:ascii="標楷體" w:eastAsia="標楷體" w:hAnsi="標楷體"/>
              </w:rPr>
            </w:pPr>
          </w:p>
          <w:p w:rsidR="00606F13" w:rsidRPr="00405F25" w:rsidRDefault="00606F13" w:rsidP="00DF416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2.本次實習期許及展望</w:t>
            </w:r>
          </w:p>
        </w:tc>
      </w:tr>
    </w:tbl>
    <w:p w:rsidR="009E1C46" w:rsidRPr="00405F25" w:rsidRDefault="009E1C46" w:rsidP="009E1C46">
      <w:pPr>
        <w:rPr>
          <w:rFonts w:ascii="標楷體" w:eastAsia="標楷體" w:hAnsi="標楷體"/>
        </w:rPr>
      </w:pPr>
    </w:p>
    <w:p w:rsidR="009E1C46" w:rsidRPr="00405F25" w:rsidRDefault="009E1C46" w:rsidP="009E1C46">
      <w:pPr>
        <w:rPr>
          <w:rFonts w:ascii="標楷體" w:eastAsia="標楷體" w:hAnsi="標楷體"/>
          <w:b/>
          <w:sz w:val="32"/>
          <w:szCs w:val="32"/>
        </w:rPr>
      </w:pPr>
      <w:r w:rsidRPr="00405F25">
        <w:rPr>
          <w:rFonts w:ascii="標楷體" w:eastAsia="標楷體" w:hAnsi="標楷體" w:hint="eastAsia"/>
          <w:b/>
          <w:sz w:val="32"/>
          <w:szCs w:val="32"/>
        </w:rPr>
        <w:t>語言</w:t>
      </w:r>
    </w:p>
    <w:tbl>
      <w:tblPr>
        <w:tblStyle w:val="a3"/>
        <w:tblW w:w="0" w:type="auto"/>
        <w:tblInd w:w="426" w:type="dxa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3"/>
      </w:tblGrid>
      <w:tr w:rsidR="009E1C46" w:rsidRPr="00405F25" w:rsidTr="006321EA">
        <w:trPr>
          <w:trHeight w:val="279"/>
        </w:trPr>
        <w:tc>
          <w:tcPr>
            <w:tcW w:w="7303" w:type="dxa"/>
          </w:tcPr>
          <w:p w:rsidR="009E1C46" w:rsidRPr="00405F25" w:rsidRDefault="009E1C46" w:rsidP="00DF4162">
            <w:pPr>
              <w:rPr>
                <w:rFonts w:ascii="標楷體" w:eastAsia="標楷體" w:hAnsi="標楷體"/>
              </w:rPr>
            </w:pPr>
            <w:r w:rsidRPr="00405F25">
              <w:rPr>
                <w:rFonts w:ascii="標楷體" w:eastAsia="標楷體" w:hAnsi="標楷體" w:hint="eastAsia"/>
              </w:rPr>
              <w:t>全民英檢中級</w:t>
            </w:r>
            <w:proofErr w:type="gramStart"/>
            <w:r w:rsidRPr="00405F25">
              <w:rPr>
                <w:rFonts w:ascii="標楷體" w:eastAsia="標楷體" w:hAnsi="標楷體" w:hint="eastAsia"/>
              </w:rPr>
              <w:t>複</w:t>
            </w:r>
            <w:proofErr w:type="gramEnd"/>
            <w:r w:rsidR="007D3AB2" w:rsidRPr="00405F25">
              <w:rPr>
                <w:rFonts w:ascii="標楷體" w:eastAsia="標楷體" w:hAnsi="標楷體" w:hint="eastAsia"/>
              </w:rPr>
              <w:t>試</w:t>
            </w:r>
          </w:p>
          <w:p w:rsidR="007D3AB2" w:rsidRPr="00405F25" w:rsidRDefault="007D3AB2" w:rsidP="00DF4162">
            <w:pPr>
              <w:rPr>
                <w:rFonts w:ascii="標楷體" w:eastAsia="標楷體" w:hAnsi="標楷體"/>
              </w:rPr>
            </w:pPr>
            <w:r w:rsidRPr="00405F25">
              <w:rPr>
                <w:rFonts w:ascii="標楷體" w:eastAsia="標楷體" w:hAnsi="標楷體" w:hint="eastAsia"/>
              </w:rPr>
              <w:t>日文檢定N2</w:t>
            </w:r>
          </w:p>
        </w:tc>
      </w:tr>
    </w:tbl>
    <w:p w:rsidR="009E1C46" w:rsidRPr="00405F25" w:rsidRDefault="009E1C46" w:rsidP="009E1C46">
      <w:pPr>
        <w:rPr>
          <w:rFonts w:ascii="標楷體" w:eastAsia="標楷體" w:hAnsi="標楷體"/>
        </w:rPr>
      </w:pPr>
    </w:p>
    <w:p w:rsidR="009E1C46" w:rsidRPr="00405F25" w:rsidRDefault="009E1C46" w:rsidP="009E1C46">
      <w:pPr>
        <w:rPr>
          <w:rFonts w:ascii="標楷體" w:eastAsia="標楷體" w:hAnsi="標楷體"/>
          <w:b/>
          <w:sz w:val="32"/>
          <w:szCs w:val="32"/>
        </w:rPr>
      </w:pPr>
      <w:r w:rsidRPr="00405F25">
        <w:rPr>
          <w:rFonts w:ascii="標楷體" w:eastAsia="標楷體" w:hAnsi="標楷體" w:hint="eastAsia"/>
          <w:b/>
          <w:sz w:val="32"/>
          <w:szCs w:val="32"/>
        </w:rPr>
        <w:t>軟體應用</w:t>
      </w:r>
    </w:p>
    <w:tbl>
      <w:tblPr>
        <w:tblStyle w:val="a3"/>
        <w:tblW w:w="0" w:type="auto"/>
        <w:tblInd w:w="426" w:type="dxa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3"/>
      </w:tblGrid>
      <w:tr w:rsidR="009E1C46" w:rsidRPr="00405F25" w:rsidTr="006321EA">
        <w:trPr>
          <w:trHeight w:val="1568"/>
        </w:trPr>
        <w:tc>
          <w:tcPr>
            <w:tcW w:w="7303" w:type="dxa"/>
          </w:tcPr>
          <w:p w:rsidR="009E1C46" w:rsidRPr="00405F25" w:rsidRDefault="007D3AB2" w:rsidP="007D3AB2">
            <w:pPr>
              <w:rPr>
                <w:ins w:id="2" w:author="林維莉" w:date="2018-04-09T15:18:00Z"/>
                <w:rFonts w:ascii="標楷體" w:eastAsia="標楷體" w:hAnsi="標楷體"/>
              </w:rPr>
            </w:pPr>
            <w:r w:rsidRPr="00405F25">
              <w:rPr>
                <w:rFonts w:ascii="標楷體" w:eastAsia="標楷體" w:hAnsi="標楷體" w:hint="eastAsia"/>
              </w:rPr>
              <w:t>文書編輯能力：word，具備</w:t>
            </w:r>
            <w:r w:rsidRPr="00405F25">
              <w:rPr>
                <w:rFonts w:ascii="標楷體" w:eastAsia="標楷體" w:hAnsi="標楷體"/>
              </w:rPr>
              <w:t>…</w:t>
            </w:r>
          </w:p>
          <w:p w:rsidR="007D3AB2" w:rsidRPr="00405F25" w:rsidRDefault="007D3AB2" w:rsidP="007D3AB2">
            <w:pPr>
              <w:rPr>
                <w:rFonts w:ascii="標楷體" w:eastAsia="標楷體" w:hAnsi="標楷體"/>
              </w:rPr>
            </w:pPr>
            <w:r w:rsidRPr="00405F25">
              <w:rPr>
                <w:rFonts w:ascii="標楷體" w:eastAsia="標楷體" w:hAnsi="標楷體" w:hint="eastAsia"/>
              </w:rPr>
              <w:t>影像編輯能力：威力導演，具備</w:t>
            </w:r>
            <w:r w:rsidRPr="00405F25">
              <w:rPr>
                <w:rFonts w:ascii="標楷體" w:eastAsia="標楷體" w:hAnsi="標楷體"/>
              </w:rPr>
              <w:t>…</w:t>
            </w:r>
          </w:p>
          <w:p w:rsidR="007D3AB2" w:rsidRPr="00405F25" w:rsidRDefault="007D3AB2" w:rsidP="007D3AB2">
            <w:pPr>
              <w:rPr>
                <w:rFonts w:ascii="標楷體" w:eastAsia="標楷體" w:hAnsi="標楷體"/>
              </w:rPr>
            </w:pPr>
            <w:r w:rsidRPr="00405F25">
              <w:rPr>
                <w:rFonts w:ascii="標楷體" w:eastAsia="標楷體" w:hAnsi="標楷體" w:hint="eastAsia"/>
              </w:rPr>
              <w:t>簡報能力：</w:t>
            </w:r>
            <w:proofErr w:type="spellStart"/>
            <w:r w:rsidRPr="00405F25">
              <w:rPr>
                <w:rFonts w:ascii="標楷體" w:eastAsia="標楷體" w:hAnsi="標楷體" w:hint="eastAsia"/>
              </w:rPr>
              <w:t>Powerpoint</w:t>
            </w:r>
            <w:proofErr w:type="spellEnd"/>
            <w:r w:rsidRPr="00405F25">
              <w:rPr>
                <w:rFonts w:ascii="標楷體" w:eastAsia="標楷體" w:hAnsi="標楷體" w:hint="eastAsia"/>
              </w:rPr>
              <w:t>，具備</w:t>
            </w:r>
            <w:r w:rsidRPr="00405F25">
              <w:rPr>
                <w:rFonts w:ascii="標楷體" w:eastAsia="標楷體" w:hAnsi="標楷體"/>
              </w:rPr>
              <w:t>…</w:t>
            </w:r>
          </w:p>
          <w:p w:rsidR="007D3AB2" w:rsidRPr="00405F25" w:rsidRDefault="007D3AB2" w:rsidP="007D3AB2">
            <w:pPr>
              <w:rPr>
                <w:rFonts w:ascii="標楷體" w:eastAsia="標楷體" w:hAnsi="標楷體"/>
              </w:rPr>
            </w:pPr>
          </w:p>
        </w:tc>
      </w:tr>
    </w:tbl>
    <w:p w:rsidR="009E1C46" w:rsidRPr="00405F25" w:rsidRDefault="009E1C46" w:rsidP="009E1C46">
      <w:pPr>
        <w:rPr>
          <w:rFonts w:ascii="標楷體" w:eastAsia="標楷體" w:hAnsi="標楷體"/>
        </w:rPr>
      </w:pPr>
    </w:p>
    <w:p w:rsidR="009E1C46" w:rsidRPr="00405F25" w:rsidRDefault="009E1C46" w:rsidP="009E1C46">
      <w:pPr>
        <w:rPr>
          <w:rFonts w:ascii="標楷體" w:eastAsia="標楷體" w:hAnsi="標楷體"/>
          <w:b/>
          <w:sz w:val="32"/>
          <w:szCs w:val="32"/>
        </w:rPr>
      </w:pPr>
      <w:r w:rsidRPr="00405F25">
        <w:rPr>
          <w:rFonts w:ascii="標楷體" w:eastAsia="標楷體" w:hAnsi="標楷體" w:hint="eastAsia"/>
          <w:b/>
          <w:sz w:val="32"/>
          <w:szCs w:val="32"/>
        </w:rPr>
        <w:t>其他作品</w:t>
      </w:r>
    </w:p>
    <w:tbl>
      <w:tblPr>
        <w:tblStyle w:val="a3"/>
        <w:tblW w:w="0" w:type="auto"/>
        <w:tblInd w:w="426" w:type="dxa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3"/>
      </w:tblGrid>
      <w:tr w:rsidR="009E1C46" w:rsidRPr="00405F25" w:rsidTr="006321EA">
        <w:trPr>
          <w:trHeight w:val="1003"/>
        </w:trPr>
        <w:tc>
          <w:tcPr>
            <w:tcW w:w="7303" w:type="dxa"/>
          </w:tcPr>
          <w:p w:rsidR="009E1C46" w:rsidRPr="00405F25" w:rsidRDefault="007D3AB2" w:rsidP="007D3AB2">
            <w:pPr>
              <w:rPr>
                <w:rFonts w:ascii="標楷體" w:eastAsia="標楷體" w:hAnsi="標楷體"/>
              </w:rPr>
            </w:pPr>
            <w:r w:rsidRPr="00405F25">
              <w:rPr>
                <w:rFonts w:ascii="標楷體" w:eastAsia="標楷體" w:hAnsi="標楷體" w:hint="eastAsia"/>
              </w:rPr>
              <w:t>網頁、電子報、部落格</w:t>
            </w:r>
            <w:r w:rsidRPr="00405F25">
              <w:rPr>
                <w:rFonts w:ascii="標楷體" w:eastAsia="標楷體" w:hAnsi="標楷體"/>
              </w:rPr>
              <w:t>…</w:t>
            </w:r>
            <w:proofErr w:type="gramStart"/>
            <w:r w:rsidRPr="00405F25">
              <w:rPr>
                <w:rFonts w:ascii="標楷體" w:eastAsia="標楷體" w:hAnsi="標楷體"/>
              </w:rPr>
              <w:t>…</w:t>
            </w:r>
            <w:proofErr w:type="gramEnd"/>
          </w:p>
        </w:tc>
      </w:tr>
    </w:tbl>
    <w:p w:rsidR="009E1C46" w:rsidRPr="00405F25" w:rsidRDefault="009E1C46" w:rsidP="009E1C46">
      <w:pPr>
        <w:rPr>
          <w:rFonts w:ascii="標楷體" w:eastAsia="標楷體" w:hAnsi="標楷體"/>
        </w:rPr>
      </w:pPr>
    </w:p>
    <w:p w:rsidR="009E1C46" w:rsidRPr="00405F25" w:rsidRDefault="009E1C46" w:rsidP="009E1C46">
      <w:pPr>
        <w:rPr>
          <w:rFonts w:ascii="標楷體" w:eastAsia="標楷體" w:hAnsi="標楷體"/>
        </w:rPr>
      </w:pPr>
    </w:p>
    <w:sectPr w:rsidR="009E1C46" w:rsidRPr="00405F25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4DA2" w:rsidRDefault="00664DA2" w:rsidP="00405F25">
      <w:r>
        <w:separator/>
      </w:r>
    </w:p>
  </w:endnote>
  <w:endnote w:type="continuationSeparator" w:id="0">
    <w:p w:rsidR="00664DA2" w:rsidRDefault="00664DA2" w:rsidP="00405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80903797"/>
      <w:docPartObj>
        <w:docPartGallery w:val="Page Numbers (Bottom of Page)"/>
        <w:docPartUnique/>
      </w:docPartObj>
    </w:sdtPr>
    <w:sdtEndPr/>
    <w:sdtContent>
      <w:p w:rsidR="00405F25" w:rsidRDefault="00405F2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0959" w:rsidRPr="00E90959">
          <w:rPr>
            <w:noProof/>
            <w:lang w:val="zh-TW"/>
          </w:rPr>
          <w:t>3</w:t>
        </w:r>
        <w:r>
          <w:fldChar w:fldCharType="end"/>
        </w:r>
      </w:p>
    </w:sdtContent>
  </w:sdt>
  <w:p w:rsidR="00405F25" w:rsidRDefault="00405F2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4DA2" w:rsidRDefault="00664DA2" w:rsidP="00405F25">
      <w:r>
        <w:separator/>
      </w:r>
    </w:p>
  </w:footnote>
  <w:footnote w:type="continuationSeparator" w:id="0">
    <w:p w:rsidR="00664DA2" w:rsidRDefault="00664DA2" w:rsidP="00405F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4D6" w:rsidRDefault="002078A7">
    <w:pPr>
      <w:pStyle w:val="a6"/>
    </w:pPr>
    <w:r>
      <w:rPr>
        <w:noProof/>
      </w:rPr>
      <w:pict w14:anchorId="3C4DFA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2167267" o:spid="_x0000_s2049" type="#_x0000_t75" style="position:absolute;margin-left:-120.95pt;margin-top:-76.7pt;width:654.95pt;height:926.2pt;z-index:-251658752;mso-position-horizontal-relative:margin;mso-position-vertical-relative:margin" o:allowincell="f">
          <v:imagedata r:id="rId1" o:title="暨大公行信紙1061026"/>
          <w10:wrap anchorx="margin" anchory="margin"/>
        </v:shape>
      </w:pic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林維莉">
    <w15:presenceInfo w15:providerId="AD" w15:userId="S-1-5-21-1700356149-876490397-709122288-177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B8B"/>
    <w:rsid w:val="002078A7"/>
    <w:rsid w:val="002D28D0"/>
    <w:rsid w:val="00405F25"/>
    <w:rsid w:val="004610C1"/>
    <w:rsid w:val="00606F13"/>
    <w:rsid w:val="006321EA"/>
    <w:rsid w:val="00664DA2"/>
    <w:rsid w:val="007A1EFE"/>
    <w:rsid w:val="007D3AB2"/>
    <w:rsid w:val="008556F9"/>
    <w:rsid w:val="008750F0"/>
    <w:rsid w:val="008A7986"/>
    <w:rsid w:val="008D4D85"/>
    <w:rsid w:val="008E44D6"/>
    <w:rsid w:val="009122A2"/>
    <w:rsid w:val="009E1C46"/>
    <w:rsid w:val="00A43253"/>
    <w:rsid w:val="00C21A19"/>
    <w:rsid w:val="00CD73D1"/>
    <w:rsid w:val="00D92B8B"/>
    <w:rsid w:val="00DE6F56"/>
    <w:rsid w:val="00E9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A6C021B"/>
  <w15:chartTrackingRefBased/>
  <w15:docId w15:val="{04F93033-8523-4838-8D02-7653BA6A7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3A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D3AB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05F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05F2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05F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05F2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林維莉</dc:creator>
  <cp:keywords/>
  <dc:description/>
  <cp:lastModifiedBy>林維莉</cp:lastModifiedBy>
  <cp:revision>10</cp:revision>
  <dcterms:created xsi:type="dcterms:W3CDTF">2019-03-22T07:03:00Z</dcterms:created>
  <dcterms:modified xsi:type="dcterms:W3CDTF">2024-04-22T02:15:00Z</dcterms:modified>
</cp:coreProperties>
</file>